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A3717B">
        <w:tc>
          <w:tcPr>
            <w:tcW w:w="2093" w:type="dxa"/>
            <w:shd w:val="clear" w:color="auto" w:fill="auto"/>
            <w:vAlign w:val="center"/>
          </w:tcPr>
          <w:p w:rsidR="000F2B4B" w:rsidRPr="00814B91" w:rsidRDefault="000F2B4B" w:rsidP="00A3717B">
            <w:pPr>
              <w:spacing w:before="120" w:after="120" w:line="240" w:lineRule="auto"/>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vAlign w:val="center"/>
          </w:tcPr>
          <w:p w:rsidR="000F2B4B" w:rsidRPr="00814B91" w:rsidRDefault="000F2B4B" w:rsidP="00A3717B">
            <w:pPr>
              <w:spacing w:before="120" w:after="120" w:line="240" w:lineRule="auto"/>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vAlign w:val="center"/>
          </w:tcPr>
          <w:p w:rsidR="000F2B4B" w:rsidRPr="00814B91" w:rsidRDefault="000F2B4B" w:rsidP="00A3717B">
            <w:pPr>
              <w:spacing w:before="120" w:after="120" w:line="240" w:lineRule="auto"/>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A3717B">
        <w:tc>
          <w:tcPr>
            <w:tcW w:w="2093" w:type="dxa"/>
            <w:shd w:val="clear" w:color="auto" w:fill="auto"/>
            <w:vAlign w:val="center"/>
          </w:tcPr>
          <w:p w:rsidR="000F2B4B" w:rsidRPr="00814B91" w:rsidRDefault="000F2B4B" w:rsidP="00A3717B">
            <w:pPr>
              <w:spacing w:before="120" w:after="120" w:line="240" w:lineRule="auto"/>
              <w:jc w:val="center"/>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vAlign w:val="center"/>
          </w:tcPr>
          <w:p w:rsidR="000F2B4B" w:rsidRPr="00585E1C" w:rsidRDefault="000F2B4B" w:rsidP="00A3717B">
            <w:pPr>
              <w:spacing w:before="120" w:after="120" w:line="240" w:lineRule="auto"/>
              <w:jc w:val="center"/>
              <w:rPr>
                <w:rFonts w:ascii="Verdana" w:hAnsi="Verdana"/>
                <w:b/>
                <w:color w:val="002060"/>
                <w:sz w:val="20"/>
                <w:lang w:val="en-GB"/>
              </w:rPr>
            </w:pPr>
            <w:r w:rsidRPr="00585E1C">
              <w:rPr>
                <w:rFonts w:ascii="Verdana" w:hAnsi="Verdana"/>
                <w:b/>
                <w:color w:val="002060"/>
                <w:sz w:val="20"/>
                <w:lang w:val="en-GB"/>
              </w:rPr>
              <w:t>[2021/2022]</w:t>
            </w:r>
          </w:p>
        </w:tc>
        <w:tc>
          <w:tcPr>
            <w:tcW w:w="3544" w:type="dxa"/>
            <w:shd w:val="clear" w:color="auto" w:fill="auto"/>
            <w:vAlign w:val="center"/>
          </w:tcPr>
          <w:p w:rsidR="000F2B4B" w:rsidRPr="00770FA9" w:rsidRDefault="000F2B4B" w:rsidP="00A3717B">
            <w:pPr>
              <w:spacing w:before="120" w:after="120" w:line="240" w:lineRule="auto"/>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A3717B">
        <w:tc>
          <w:tcPr>
            <w:tcW w:w="2093" w:type="dxa"/>
            <w:shd w:val="clear" w:color="auto" w:fill="auto"/>
            <w:vAlign w:val="center"/>
          </w:tcPr>
          <w:p w:rsidR="000F2B4B" w:rsidRPr="00814B91" w:rsidRDefault="000F2B4B" w:rsidP="00A3717B">
            <w:pPr>
              <w:spacing w:before="120" w:after="120" w:line="240" w:lineRule="auto"/>
              <w:jc w:val="center"/>
              <w:rPr>
                <w:rFonts w:ascii="Verdana" w:hAnsi="Verdana"/>
                <w:color w:val="002060"/>
                <w:sz w:val="20"/>
                <w:lang w:val="en-GB"/>
              </w:rPr>
            </w:pPr>
            <w:r w:rsidRPr="00814B91">
              <w:rPr>
                <w:rFonts w:ascii="Verdana" w:hAnsi="Verdana"/>
                <w:color w:val="002060"/>
                <w:sz w:val="20"/>
                <w:lang w:val="en-GB"/>
              </w:rPr>
              <w:t>End of validity</w:t>
            </w:r>
          </w:p>
        </w:tc>
        <w:tc>
          <w:tcPr>
            <w:tcW w:w="3685" w:type="dxa"/>
            <w:shd w:val="clear" w:color="auto" w:fill="auto"/>
            <w:vAlign w:val="center"/>
          </w:tcPr>
          <w:p w:rsidR="000F2B4B" w:rsidRPr="00585E1C" w:rsidRDefault="000F2B4B" w:rsidP="00A3717B">
            <w:pPr>
              <w:spacing w:before="120" w:after="120" w:line="240" w:lineRule="auto"/>
              <w:jc w:val="center"/>
              <w:rPr>
                <w:rFonts w:ascii="Verdana" w:hAnsi="Verdana"/>
                <w:b/>
                <w:color w:val="002060"/>
                <w:sz w:val="20"/>
                <w:lang w:val="en-GB"/>
              </w:rPr>
            </w:pPr>
            <w:r w:rsidRPr="00585E1C">
              <w:rPr>
                <w:rFonts w:ascii="Verdana" w:hAnsi="Verdana"/>
                <w:b/>
                <w:color w:val="002060"/>
                <w:sz w:val="20"/>
                <w:lang w:val="en-GB"/>
              </w:rPr>
              <w:t>[2028/2029]</w:t>
            </w:r>
          </w:p>
        </w:tc>
        <w:tc>
          <w:tcPr>
            <w:tcW w:w="3544" w:type="dxa"/>
            <w:shd w:val="clear" w:color="auto" w:fill="auto"/>
            <w:vAlign w:val="center"/>
          </w:tcPr>
          <w:p w:rsidR="000F2B4B" w:rsidRPr="00F9033A" w:rsidRDefault="000F2B4B" w:rsidP="00A3717B">
            <w:pPr>
              <w:spacing w:before="120" w:after="120" w:line="240" w:lineRule="auto"/>
              <w:jc w:val="center"/>
              <w:rPr>
                <w:rFonts w:ascii="Verdana" w:hAnsi="Verdana"/>
                <w:color w:val="002060"/>
                <w:sz w:val="20"/>
                <w:lang w:val="en-GB"/>
              </w:rPr>
            </w:pPr>
            <w:r w:rsidRPr="00814B91">
              <w:rPr>
                <w:rFonts w:ascii="Verdana" w:hAnsi="Verdana"/>
                <w:color w:val="002060"/>
                <w:sz w:val="20"/>
                <w:lang w:val="en-GB"/>
              </w:rPr>
              <w:t>[2027]</w:t>
            </w:r>
          </w:p>
        </w:tc>
      </w:tr>
    </w:tbl>
    <w:p w:rsidR="0092196C" w:rsidRPr="00352B83" w:rsidRDefault="0092196C" w:rsidP="00A60CF7">
      <w:pPr>
        <w:spacing w:after="12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43"/>
        <w:gridCol w:w="1560"/>
        <w:gridCol w:w="2693"/>
        <w:gridCol w:w="2152"/>
      </w:tblGrid>
      <w:tr w:rsidR="000F2B4B" w:rsidRPr="0039602F" w:rsidTr="00585E1C">
        <w:tc>
          <w:tcPr>
            <w:tcW w:w="2943" w:type="dxa"/>
            <w:shd w:val="clear" w:color="auto" w:fill="003399"/>
            <w:vAlign w:val="center"/>
          </w:tcPr>
          <w:p w:rsidR="000F2B4B" w:rsidRPr="0039602F" w:rsidRDefault="000F2B4B" w:rsidP="00585E1C">
            <w:pPr>
              <w:spacing w:after="120"/>
              <w:jc w:val="center"/>
              <w:rPr>
                <w:rFonts w:ascii="Verdana" w:hAnsi="Verdana"/>
                <w:b/>
                <w:bCs/>
                <w:color w:val="FFFFFF"/>
                <w:sz w:val="20"/>
                <w:lang w:val="en-GB"/>
              </w:rPr>
            </w:pPr>
            <w:r w:rsidRPr="0039602F">
              <w:rPr>
                <w:rFonts w:ascii="Verdana" w:hAnsi="Verdana"/>
                <w:b/>
                <w:bCs/>
                <w:color w:val="FFFFFF"/>
                <w:sz w:val="20"/>
                <w:lang w:val="en-GB"/>
              </w:rPr>
              <w:t>Name of the institution</w:t>
            </w:r>
          </w:p>
          <w:p w:rsidR="000F2B4B" w:rsidRPr="0039602F" w:rsidRDefault="000F2B4B" w:rsidP="00585E1C">
            <w:pPr>
              <w:spacing w:after="120"/>
              <w:jc w:val="center"/>
              <w:rPr>
                <w:rFonts w:ascii="Verdana" w:hAnsi="Verdana"/>
                <w:b/>
                <w:bCs/>
                <w:color w:val="FFFFFF"/>
                <w:sz w:val="20"/>
                <w:lang w:val="en-GB"/>
              </w:rPr>
            </w:pPr>
            <w:r w:rsidRPr="0039602F">
              <w:rPr>
                <w:rFonts w:ascii="Verdana" w:hAnsi="Verdana"/>
                <w:b/>
                <w:bCs/>
                <w:color w:val="FFFFFF"/>
                <w:sz w:val="16"/>
                <w:szCs w:val="16"/>
                <w:lang w:val="en-GB"/>
              </w:rPr>
              <w:t>(</w:t>
            </w:r>
            <w:proofErr w:type="gramStart"/>
            <w:r w:rsidRPr="0039602F">
              <w:rPr>
                <w:rFonts w:ascii="Verdana" w:hAnsi="Verdana"/>
                <w:b/>
                <w:bCs/>
                <w:color w:val="FFFFFF"/>
                <w:sz w:val="16"/>
                <w:szCs w:val="16"/>
                <w:lang w:val="en-GB"/>
              </w:rPr>
              <w:t>and</w:t>
            </w:r>
            <w:proofErr w:type="gramEnd"/>
            <w:r w:rsidRPr="0039602F">
              <w:rPr>
                <w:rFonts w:ascii="Verdana" w:hAnsi="Verdana"/>
                <w:b/>
                <w:bCs/>
                <w:color w:val="FFFFFF"/>
                <w:sz w:val="16"/>
                <w:szCs w:val="16"/>
                <w:lang w:val="en-GB"/>
              </w:rPr>
              <w:t xml:space="preserve"> department, where relevant)</w:t>
            </w:r>
          </w:p>
        </w:tc>
        <w:tc>
          <w:tcPr>
            <w:tcW w:w="1560" w:type="dxa"/>
            <w:shd w:val="clear" w:color="auto" w:fill="003399"/>
            <w:vAlign w:val="center"/>
          </w:tcPr>
          <w:p w:rsidR="000F2B4B" w:rsidRPr="0039602F" w:rsidRDefault="000F2B4B" w:rsidP="00585E1C">
            <w:pPr>
              <w:spacing w:after="120"/>
              <w:jc w:val="center"/>
              <w:rPr>
                <w:rFonts w:ascii="Verdana" w:hAnsi="Verdana"/>
                <w:b/>
                <w:bCs/>
                <w:color w:val="FFFFFF"/>
                <w:sz w:val="20"/>
                <w:lang w:val="en-GB"/>
              </w:rPr>
            </w:pPr>
            <w:r w:rsidRPr="0039602F">
              <w:rPr>
                <w:rFonts w:ascii="Verdana" w:hAnsi="Verdana"/>
                <w:b/>
                <w:bCs/>
                <w:color w:val="FFFFFF"/>
                <w:sz w:val="20"/>
                <w:lang w:val="en-GB"/>
              </w:rPr>
              <w:t>Erasmus code</w:t>
            </w:r>
          </w:p>
        </w:tc>
        <w:tc>
          <w:tcPr>
            <w:tcW w:w="2693" w:type="dxa"/>
            <w:shd w:val="clear" w:color="auto" w:fill="003399"/>
            <w:vAlign w:val="center"/>
          </w:tcPr>
          <w:p w:rsidR="000F2B4B" w:rsidRPr="0039602F" w:rsidRDefault="000F2B4B" w:rsidP="00585E1C">
            <w:pPr>
              <w:spacing w:after="120"/>
              <w:jc w:val="center"/>
              <w:rPr>
                <w:rFonts w:ascii="Verdana" w:hAnsi="Verdana"/>
                <w:b/>
                <w:bCs/>
                <w:color w:val="FFFFFF"/>
                <w:sz w:val="16"/>
                <w:szCs w:val="16"/>
                <w:lang w:val="en-GB"/>
              </w:rPr>
            </w:pPr>
            <w:r w:rsidRPr="0039602F">
              <w:rPr>
                <w:rFonts w:ascii="Verdana" w:hAnsi="Verdana"/>
                <w:b/>
                <w:bCs/>
                <w:color w:val="FFFFFF"/>
                <w:sz w:val="20"/>
                <w:lang w:val="en-GB"/>
              </w:rPr>
              <w:t>Contact details</w:t>
            </w:r>
            <w:r w:rsidRPr="0039602F">
              <w:rPr>
                <w:rStyle w:val="FootnoteReference"/>
                <w:rFonts w:ascii="Verdana" w:hAnsi="Verdana"/>
                <w:b/>
                <w:bCs/>
                <w:color w:val="FFFFFF"/>
                <w:sz w:val="20"/>
                <w:lang w:val="en-GB"/>
              </w:rPr>
              <w:footnoteReference w:id="2"/>
            </w:r>
          </w:p>
          <w:p w:rsidR="000F2B4B" w:rsidRPr="0039602F" w:rsidRDefault="000F2B4B" w:rsidP="00585E1C">
            <w:pPr>
              <w:spacing w:after="120"/>
              <w:jc w:val="center"/>
              <w:rPr>
                <w:rFonts w:ascii="Verdana" w:hAnsi="Verdana"/>
                <w:b/>
                <w:bCs/>
                <w:color w:val="FFFFFF"/>
                <w:sz w:val="20"/>
                <w:lang w:val="en-GB"/>
              </w:rPr>
            </w:pPr>
            <w:r w:rsidRPr="0039602F">
              <w:rPr>
                <w:rFonts w:ascii="Verdana" w:hAnsi="Verdana"/>
                <w:b/>
                <w:bCs/>
                <w:color w:val="FFFFFF"/>
                <w:sz w:val="16"/>
                <w:szCs w:val="16"/>
                <w:lang w:val="en-GB"/>
              </w:rPr>
              <w:t>(</w:t>
            </w:r>
            <w:proofErr w:type="gramStart"/>
            <w:r w:rsidRPr="0039602F">
              <w:rPr>
                <w:rFonts w:ascii="Verdana" w:hAnsi="Verdana"/>
                <w:b/>
                <w:bCs/>
                <w:color w:val="FFFFFF"/>
                <w:sz w:val="16"/>
                <w:szCs w:val="16"/>
                <w:lang w:val="en-GB"/>
              </w:rPr>
              <w:t>email</w:t>
            </w:r>
            <w:proofErr w:type="gramEnd"/>
            <w:r w:rsidRPr="0039602F">
              <w:rPr>
                <w:rFonts w:ascii="Verdana" w:hAnsi="Verdana"/>
                <w:b/>
                <w:bCs/>
                <w:color w:val="FFFFFF"/>
                <w:sz w:val="16"/>
                <w:szCs w:val="16"/>
                <w:lang w:val="en-GB"/>
              </w:rPr>
              <w:t>, phone)</w:t>
            </w:r>
          </w:p>
        </w:tc>
        <w:tc>
          <w:tcPr>
            <w:tcW w:w="2152" w:type="dxa"/>
            <w:shd w:val="clear" w:color="auto" w:fill="003399"/>
            <w:vAlign w:val="center"/>
          </w:tcPr>
          <w:p w:rsidR="000F2B4B" w:rsidRPr="0039602F" w:rsidRDefault="000F2B4B" w:rsidP="00585E1C">
            <w:pPr>
              <w:spacing w:after="120"/>
              <w:jc w:val="center"/>
              <w:rPr>
                <w:rFonts w:ascii="Verdana" w:hAnsi="Verdana"/>
                <w:b/>
                <w:bCs/>
                <w:color w:val="FFFFFF"/>
                <w:sz w:val="20"/>
                <w:lang w:val="en-GB"/>
              </w:rPr>
            </w:pPr>
            <w:r w:rsidRPr="0039602F">
              <w:rPr>
                <w:rFonts w:ascii="Verdana" w:hAnsi="Verdana"/>
                <w:b/>
                <w:bCs/>
                <w:color w:val="FFFFFF"/>
                <w:sz w:val="20"/>
                <w:lang w:val="en-GB"/>
              </w:rPr>
              <w:t>Websites</w:t>
            </w:r>
          </w:p>
          <w:p w:rsidR="000F2B4B" w:rsidRPr="0039602F" w:rsidRDefault="000F2B4B" w:rsidP="00585E1C">
            <w:pPr>
              <w:spacing w:after="120"/>
              <w:jc w:val="center"/>
              <w:rPr>
                <w:rFonts w:ascii="Verdana" w:hAnsi="Verdana"/>
                <w:b/>
                <w:bCs/>
                <w:color w:val="FFFFFF"/>
                <w:sz w:val="20"/>
                <w:lang w:val="en-GB"/>
              </w:rPr>
            </w:pPr>
            <w:proofErr w:type="gramStart"/>
            <w:r w:rsidRPr="0039602F">
              <w:rPr>
                <w:rFonts w:ascii="Verdana" w:hAnsi="Verdana"/>
                <w:b/>
                <w:bCs/>
                <w:color w:val="FFFFFF"/>
                <w:sz w:val="16"/>
                <w:szCs w:val="16"/>
                <w:lang w:val="en-GB"/>
              </w:rPr>
              <w:t>( General</w:t>
            </w:r>
            <w:proofErr w:type="gramEnd"/>
            <w:r w:rsidRPr="0039602F">
              <w:rPr>
                <w:rFonts w:ascii="Verdana" w:hAnsi="Verdana"/>
                <w:b/>
                <w:bCs/>
                <w:color w:val="FFFFFF"/>
                <w:sz w:val="16"/>
                <w:szCs w:val="16"/>
                <w:lang w:val="en-GB"/>
              </w:rPr>
              <w:t>/Faculties/ Course catalogue)</w:t>
            </w:r>
          </w:p>
        </w:tc>
      </w:tr>
      <w:tr w:rsidR="000F2B4B" w:rsidRPr="0039602F" w:rsidTr="00585E1C">
        <w:tc>
          <w:tcPr>
            <w:tcW w:w="2943" w:type="dxa"/>
            <w:shd w:val="clear" w:color="auto" w:fill="auto"/>
            <w:vAlign w:val="center"/>
          </w:tcPr>
          <w:p w:rsidR="000F2B4B" w:rsidRPr="00585E1C" w:rsidRDefault="0039602F" w:rsidP="0039602F">
            <w:pPr>
              <w:spacing w:after="0"/>
              <w:rPr>
                <w:rFonts w:ascii="Verdana" w:hAnsi="Verdana"/>
                <w:sz w:val="20"/>
                <w:szCs w:val="20"/>
                <w:lang w:val="en-GB"/>
              </w:rPr>
            </w:pPr>
            <w:proofErr w:type="spellStart"/>
            <w:r w:rsidRPr="00A60CF7">
              <w:rPr>
                <w:rFonts w:ascii="Verdana" w:hAnsi="Verdana"/>
                <w:sz w:val="24"/>
                <w:szCs w:val="20"/>
                <w:lang w:val="en-GB"/>
              </w:rPr>
              <w:t>Kastamonu</w:t>
            </w:r>
            <w:proofErr w:type="spellEnd"/>
            <w:r w:rsidRPr="00A60CF7">
              <w:rPr>
                <w:rFonts w:ascii="Verdana" w:hAnsi="Verdana"/>
                <w:sz w:val="24"/>
                <w:szCs w:val="20"/>
                <w:lang w:val="en-GB"/>
              </w:rPr>
              <w:t xml:space="preserve"> University (KU), Turkey</w:t>
            </w:r>
          </w:p>
        </w:tc>
        <w:tc>
          <w:tcPr>
            <w:tcW w:w="1560" w:type="dxa"/>
            <w:shd w:val="clear" w:color="auto" w:fill="auto"/>
            <w:vAlign w:val="center"/>
          </w:tcPr>
          <w:p w:rsidR="000F2B4B" w:rsidRPr="00585E1C" w:rsidRDefault="0039602F" w:rsidP="0039602F">
            <w:pPr>
              <w:spacing w:after="0"/>
              <w:rPr>
                <w:rFonts w:ascii="Verdana" w:hAnsi="Verdana"/>
                <w:sz w:val="20"/>
                <w:szCs w:val="20"/>
                <w:lang w:val="en-GB"/>
              </w:rPr>
            </w:pPr>
            <w:r w:rsidRPr="00585E1C">
              <w:rPr>
                <w:rFonts w:ascii="Verdana" w:hAnsi="Verdana"/>
                <w:sz w:val="20"/>
                <w:szCs w:val="20"/>
                <w:lang w:val="en-GB"/>
              </w:rPr>
              <w:t>TR KASTAMO01</w:t>
            </w:r>
          </w:p>
        </w:tc>
        <w:tc>
          <w:tcPr>
            <w:tcW w:w="2693" w:type="dxa"/>
            <w:shd w:val="clear" w:color="auto" w:fill="auto"/>
            <w:vAlign w:val="center"/>
          </w:tcPr>
          <w:p w:rsidR="0039602F" w:rsidRPr="00585E1C" w:rsidRDefault="0039602F" w:rsidP="0039602F">
            <w:pPr>
              <w:spacing w:after="0"/>
              <w:rPr>
                <w:rFonts w:ascii="Verdana" w:hAnsi="Verdana"/>
                <w:b/>
                <w:sz w:val="18"/>
                <w:szCs w:val="18"/>
                <w:lang w:val="en-GB"/>
              </w:rPr>
            </w:pPr>
            <w:r w:rsidRPr="00585E1C">
              <w:rPr>
                <w:rFonts w:ascii="Verdana" w:hAnsi="Verdana"/>
                <w:b/>
                <w:sz w:val="18"/>
                <w:szCs w:val="18"/>
                <w:lang w:val="en-GB"/>
              </w:rPr>
              <w:t>Erasmus Institutional Coordinator:</w:t>
            </w:r>
          </w:p>
          <w:p w:rsidR="0039602F" w:rsidRPr="00585E1C" w:rsidRDefault="0039602F" w:rsidP="0039602F">
            <w:pPr>
              <w:spacing w:after="0"/>
              <w:rPr>
                <w:rFonts w:ascii="Verdana" w:hAnsi="Verdana"/>
                <w:sz w:val="18"/>
                <w:szCs w:val="18"/>
                <w:lang w:val="en-GB"/>
              </w:rPr>
            </w:pPr>
            <w:proofErr w:type="spellStart"/>
            <w:r w:rsidRPr="00585E1C">
              <w:rPr>
                <w:rFonts w:ascii="Verdana" w:hAnsi="Verdana"/>
                <w:sz w:val="18"/>
                <w:szCs w:val="18"/>
                <w:lang w:val="en-GB"/>
              </w:rPr>
              <w:t>Dr.</w:t>
            </w:r>
            <w:proofErr w:type="spellEnd"/>
            <w:r w:rsidRPr="00585E1C">
              <w:rPr>
                <w:rFonts w:ascii="Verdana" w:hAnsi="Verdana"/>
                <w:sz w:val="18"/>
                <w:szCs w:val="18"/>
                <w:lang w:val="en-GB"/>
              </w:rPr>
              <w:t xml:space="preserve"> </w:t>
            </w:r>
            <w:proofErr w:type="spellStart"/>
            <w:r w:rsidR="00A1297A">
              <w:rPr>
                <w:rFonts w:ascii="Verdana" w:hAnsi="Verdana"/>
                <w:sz w:val="18"/>
                <w:szCs w:val="18"/>
                <w:lang w:val="en-GB"/>
              </w:rPr>
              <w:t>Süleyman</w:t>
            </w:r>
            <w:proofErr w:type="spellEnd"/>
            <w:r w:rsidRPr="00585E1C">
              <w:rPr>
                <w:rFonts w:ascii="Verdana" w:hAnsi="Verdana"/>
                <w:sz w:val="18"/>
                <w:szCs w:val="18"/>
                <w:lang w:val="en-GB"/>
              </w:rPr>
              <w:t xml:space="preserve"> </w:t>
            </w:r>
            <w:proofErr w:type="spellStart"/>
            <w:r w:rsidR="00A1297A">
              <w:rPr>
                <w:rFonts w:ascii="Verdana" w:hAnsi="Verdana"/>
                <w:sz w:val="18"/>
                <w:szCs w:val="18"/>
                <w:lang w:val="en-GB"/>
              </w:rPr>
              <w:t>Çite</w:t>
            </w:r>
            <w:proofErr w:type="spellEnd"/>
          </w:p>
          <w:p w:rsidR="0039602F" w:rsidRPr="00585E1C" w:rsidRDefault="00000000" w:rsidP="0039602F">
            <w:pPr>
              <w:spacing w:after="0"/>
              <w:rPr>
                <w:rFonts w:ascii="Verdana" w:hAnsi="Verdana"/>
                <w:sz w:val="18"/>
                <w:szCs w:val="18"/>
                <w:lang w:val="en-GB"/>
              </w:rPr>
            </w:pPr>
            <w:hyperlink r:id="rId15" w:history="1">
              <w:r w:rsidR="0039602F" w:rsidRPr="00585E1C">
                <w:rPr>
                  <w:rStyle w:val="Hyperlink"/>
                  <w:rFonts w:ascii="Verdana" w:hAnsi="Verdana"/>
                  <w:sz w:val="18"/>
                  <w:szCs w:val="18"/>
                  <w:lang w:val="en-GB"/>
                </w:rPr>
                <w:t>erasmus@kastamonu.edu.tr</w:t>
              </w:r>
            </w:hyperlink>
            <w:r w:rsidR="0039602F" w:rsidRPr="00585E1C">
              <w:rPr>
                <w:rFonts w:ascii="Verdana" w:hAnsi="Verdana"/>
                <w:sz w:val="18"/>
                <w:szCs w:val="18"/>
                <w:lang w:val="en-GB"/>
              </w:rPr>
              <w:t xml:space="preserve"> </w:t>
            </w:r>
          </w:p>
          <w:p w:rsidR="000F2B4B" w:rsidRPr="00585E1C" w:rsidRDefault="0039602F" w:rsidP="0039602F">
            <w:pPr>
              <w:spacing w:after="0"/>
              <w:rPr>
                <w:rFonts w:ascii="Verdana" w:hAnsi="Verdana"/>
                <w:sz w:val="18"/>
                <w:szCs w:val="18"/>
                <w:lang w:val="en-GB"/>
              </w:rPr>
            </w:pPr>
            <w:r w:rsidRPr="00585E1C">
              <w:rPr>
                <w:rFonts w:ascii="Verdana" w:hAnsi="Verdana"/>
                <w:sz w:val="18"/>
                <w:szCs w:val="18"/>
                <w:lang w:val="en-GB"/>
              </w:rPr>
              <w:t>+90 366 2801</w:t>
            </w:r>
            <w:r w:rsidR="00A1297A">
              <w:rPr>
                <w:rFonts w:ascii="Verdana" w:hAnsi="Verdana"/>
                <w:sz w:val="18"/>
                <w:szCs w:val="18"/>
                <w:lang w:val="en-GB"/>
              </w:rPr>
              <w:t>000/6305</w:t>
            </w:r>
          </w:p>
          <w:p w:rsidR="0039602F" w:rsidRPr="00585E1C" w:rsidRDefault="0039602F" w:rsidP="0039602F">
            <w:pPr>
              <w:spacing w:after="0"/>
              <w:rPr>
                <w:rFonts w:ascii="Verdana" w:hAnsi="Verdana"/>
                <w:sz w:val="18"/>
                <w:szCs w:val="18"/>
                <w:lang w:val="en-GB"/>
              </w:rPr>
            </w:pPr>
          </w:p>
          <w:p w:rsidR="0039602F" w:rsidRPr="00585E1C" w:rsidRDefault="0039602F" w:rsidP="0039602F">
            <w:pPr>
              <w:spacing w:after="0"/>
              <w:rPr>
                <w:rFonts w:ascii="Verdana" w:hAnsi="Verdana"/>
                <w:b/>
                <w:sz w:val="18"/>
                <w:szCs w:val="18"/>
                <w:lang w:val="en-GB"/>
              </w:rPr>
            </w:pPr>
            <w:r w:rsidRPr="00585E1C">
              <w:rPr>
                <w:rFonts w:ascii="Verdana" w:hAnsi="Verdana"/>
                <w:b/>
                <w:sz w:val="18"/>
                <w:szCs w:val="18"/>
                <w:lang w:val="en-GB"/>
              </w:rPr>
              <w:t>Faculty/Departmental Coordinator or Agreement Contact:</w:t>
            </w:r>
          </w:p>
          <w:p w:rsidR="0039602F" w:rsidRPr="00585E1C" w:rsidRDefault="00A132F3" w:rsidP="0039602F">
            <w:pPr>
              <w:spacing w:after="0"/>
              <w:rPr>
                <w:rFonts w:ascii="Verdana" w:hAnsi="Verdana"/>
                <w:sz w:val="18"/>
                <w:szCs w:val="18"/>
                <w:lang w:val="en-GB"/>
              </w:rPr>
            </w:pPr>
            <w:r>
              <w:rPr>
                <w:rFonts w:ascii="Verdana" w:hAnsi="Verdana"/>
                <w:sz w:val="18"/>
                <w:szCs w:val="18"/>
                <w:lang w:val="en-GB"/>
              </w:rPr>
              <w:t>[</w:t>
            </w:r>
            <w:r w:rsidRPr="00397B88">
              <w:rPr>
                <w:rFonts w:ascii="Verdana" w:hAnsi="Verdana"/>
                <w:sz w:val="18"/>
                <w:szCs w:val="18"/>
                <w:highlight w:val="yellow"/>
                <w:lang w:val="en-GB"/>
              </w:rPr>
              <w:t>write contact details here</w:t>
            </w:r>
            <w:r>
              <w:rPr>
                <w:rFonts w:ascii="Verdana" w:hAnsi="Verdana"/>
                <w:sz w:val="18"/>
                <w:szCs w:val="18"/>
                <w:lang w:val="en-GB"/>
              </w:rPr>
              <w:t>]</w:t>
            </w:r>
          </w:p>
        </w:tc>
        <w:tc>
          <w:tcPr>
            <w:tcW w:w="2152" w:type="dxa"/>
            <w:shd w:val="clear" w:color="auto" w:fill="auto"/>
            <w:vAlign w:val="center"/>
          </w:tcPr>
          <w:p w:rsidR="0039602F" w:rsidRPr="00585E1C" w:rsidRDefault="00000000" w:rsidP="0039602F">
            <w:pPr>
              <w:spacing w:after="0"/>
              <w:rPr>
                <w:rFonts w:ascii="Verdana" w:hAnsi="Verdana"/>
                <w:sz w:val="18"/>
                <w:szCs w:val="18"/>
                <w:lang w:val="en-GB"/>
              </w:rPr>
            </w:pPr>
            <w:hyperlink r:id="rId16" w:history="1">
              <w:r w:rsidR="0039602F" w:rsidRPr="00585E1C">
                <w:rPr>
                  <w:rStyle w:val="Hyperlink"/>
                  <w:rFonts w:ascii="Verdana" w:hAnsi="Verdana"/>
                  <w:sz w:val="18"/>
                  <w:szCs w:val="18"/>
                  <w:lang w:val="en-GB"/>
                </w:rPr>
                <w:t>https://erasmus.kastamonu.edu.tr/</w:t>
              </w:r>
            </w:hyperlink>
          </w:p>
          <w:p w:rsidR="0039602F" w:rsidRPr="00585E1C" w:rsidRDefault="0039602F" w:rsidP="0039602F">
            <w:pPr>
              <w:spacing w:after="0"/>
              <w:rPr>
                <w:rFonts w:ascii="Verdana" w:hAnsi="Verdana"/>
                <w:sz w:val="18"/>
                <w:szCs w:val="18"/>
                <w:lang w:val="en-GB"/>
              </w:rPr>
            </w:pPr>
          </w:p>
          <w:p w:rsidR="000F2B4B" w:rsidRPr="00585E1C" w:rsidRDefault="00000000" w:rsidP="0039602F">
            <w:pPr>
              <w:spacing w:after="0"/>
              <w:rPr>
                <w:rFonts w:ascii="Verdana" w:hAnsi="Verdana"/>
                <w:sz w:val="18"/>
                <w:szCs w:val="18"/>
                <w:lang w:val="en-GB"/>
              </w:rPr>
            </w:pPr>
            <w:hyperlink r:id="rId17" w:history="1">
              <w:r w:rsidR="0039602F" w:rsidRPr="00585E1C">
                <w:rPr>
                  <w:rStyle w:val="Hyperlink"/>
                  <w:rFonts w:ascii="Verdana" w:hAnsi="Verdana"/>
                  <w:sz w:val="18"/>
                  <w:szCs w:val="18"/>
                  <w:lang w:val="en-GB"/>
                </w:rPr>
                <w:t>https://international.kastamonu.edu.tr/</w:t>
              </w:r>
            </w:hyperlink>
            <w:r w:rsidR="0039602F" w:rsidRPr="00585E1C">
              <w:rPr>
                <w:rFonts w:ascii="Verdana" w:hAnsi="Verdana"/>
                <w:sz w:val="18"/>
                <w:szCs w:val="18"/>
                <w:lang w:val="en-GB"/>
              </w:rPr>
              <w:t xml:space="preserve"> </w:t>
            </w:r>
          </w:p>
        </w:tc>
      </w:tr>
      <w:tr w:rsidR="000F2B4B" w:rsidRPr="0039602F" w:rsidTr="00585E1C">
        <w:tc>
          <w:tcPr>
            <w:tcW w:w="2943" w:type="dxa"/>
            <w:shd w:val="clear" w:color="auto" w:fill="auto"/>
            <w:vAlign w:val="center"/>
          </w:tcPr>
          <w:p w:rsidR="0039602F" w:rsidRPr="00A60CF7" w:rsidRDefault="0039602F" w:rsidP="0039602F">
            <w:pPr>
              <w:spacing w:after="0"/>
              <w:rPr>
                <w:rFonts w:ascii="Verdana" w:hAnsi="Verdana"/>
                <w:sz w:val="24"/>
                <w:szCs w:val="20"/>
                <w:lang w:val="en-GB"/>
              </w:rPr>
            </w:pPr>
          </w:p>
        </w:tc>
        <w:tc>
          <w:tcPr>
            <w:tcW w:w="1560" w:type="dxa"/>
            <w:shd w:val="clear" w:color="auto" w:fill="auto"/>
            <w:vAlign w:val="center"/>
          </w:tcPr>
          <w:p w:rsidR="000F2B4B" w:rsidRPr="00585E1C" w:rsidRDefault="000F2B4B" w:rsidP="0039602F">
            <w:pPr>
              <w:spacing w:after="0"/>
              <w:rPr>
                <w:rFonts w:ascii="Verdana" w:hAnsi="Verdana"/>
                <w:sz w:val="20"/>
                <w:szCs w:val="20"/>
                <w:lang w:val="en-GB"/>
              </w:rPr>
            </w:pPr>
          </w:p>
        </w:tc>
        <w:tc>
          <w:tcPr>
            <w:tcW w:w="2693" w:type="dxa"/>
            <w:shd w:val="clear" w:color="auto" w:fill="auto"/>
            <w:vAlign w:val="center"/>
          </w:tcPr>
          <w:p w:rsidR="0039602F" w:rsidRPr="00585E1C" w:rsidRDefault="0039602F" w:rsidP="0039602F">
            <w:pPr>
              <w:spacing w:after="0"/>
              <w:rPr>
                <w:rFonts w:ascii="Verdana" w:hAnsi="Verdana"/>
                <w:b/>
                <w:sz w:val="18"/>
                <w:szCs w:val="18"/>
                <w:lang w:val="en-GB"/>
              </w:rPr>
            </w:pPr>
            <w:r w:rsidRPr="00585E1C">
              <w:rPr>
                <w:rFonts w:ascii="Verdana" w:hAnsi="Verdana"/>
                <w:b/>
                <w:sz w:val="18"/>
                <w:szCs w:val="18"/>
                <w:lang w:val="en-GB"/>
              </w:rPr>
              <w:t>Erasmus Institutional Coordinator:</w:t>
            </w:r>
          </w:p>
          <w:p w:rsidR="0039602F" w:rsidRDefault="0039602F" w:rsidP="0039602F">
            <w:pPr>
              <w:spacing w:after="0"/>
              <w:rPr>
                <w:rFonts w:ascii="Verdana" w:hAnsi="Verdana"/>
                <w:sz w:val="18"/>
                <w:szCs w:val="18"/>
                <w:lang w:val="en-GB"/>
              </w:rPr>
            </w:pPr>
          </w:p>
          <w:p w:rsidR="00A132F3" w:rsidRPr="00585E1C" w:rsidRDefault="00A132F3" w:rsidP="0039602F">
            <w:pPr>
              <w:spacing w:after="0"/>
              <w:rPr>
                <w:rFonts w:ascii="Verdana" w:hAnsi="Verdana"/>
                <w:sz w:val="18"/>
                <w:szCs w:val="18"/>
                <w:lang w:val="en-GB"/>
              </w:rPr>
            </w:pPr>
          </w:p>
          <w:p w:rsidR="0039602F" w:rsidRPr="00585E1C" w:rsidRDefault="0039602F" w:rsidP="0039602F">
            <w:pPr>
              <w:spacing w:after="0"/>
              <w:rPr>
                <w:rFonts w:ascii="Verdana" w:hAnsi="Verdana"/>
                <w:b/>
                <w:sz w:val="18"/>
                <w:szCs w:val="18"/>
                <w:lang w:val="en-GB"/>
              </w:rPr>
            </w:pPr>
            <w:r w:rsidRPr="00585E1C">
              <w:rPr>
                <w:rFonts w:ascii="Verdana" w:hAnsi="Verdana"/>
                <w:b/>
                <w:sz w:val="18"/>
                <w:szCs w:val="18"/>
                <w:lang w:val="en-GB"/>
              </w:rPr>
              <w:t>Faculty/Departmental Coordinator or Agreement Contact:</w:t>
            </w:r>
          </w:p>
          <w:p w:rsidR="000F2B4B" w:rsidRPr="00585E1C" w:rsidRDefault="000F2B4B" w:rsidP="0039602F">
            <w:pPr>
              <w:spacing w:after="0"/>
              <w:rPr>
                <w:rFonts w:ascii="Verdana" w:hAnsi="Verdana"/>
                <w:sz w:val="18"/>
                <w:szCs w:val="18"/>
                <w:lang w:val="en-GB"/>
              </w:rPr>
            </w:pPr>
          </w:p>
        </w:tc>
        <w:tc>
          <w:tcPr>
            <w:tcW w:w="2152" w:type="dxa"/>
            <w:shd w:val="clear" w:color="auto" w:fill="auto"/>
            <w:vAlign w:val="center"/>
          </w:tcPr>
          <w:p w:rsidR="000F2B4B" w:rsidRPr="00585E1C" w:rsidRDefault="000F2B4B" w:rsidP="0039602F">
            <w:pPr>
              <w:spacing w:after="0"/>
              <w:rPr>
                <w:rFonts w:ascii="Verdana" w:hAnsi="Verdana"/>
                <w:sz w:val="18"/>
                <w:szCs w:val="18"/>
                <w:lang w:val="en-GB"/>
              </w:rPr>
            </w:pPr>
          </w:p>
        </w:tc>
      </w:tr>
    </w:tbl>
    <w:p w:rsidR="00A3717B" w:rsidRDefault="00A3717B" w:rsidP="000F2B4B">
      <w:pPr>
        <w:keepNext/>
        <w:keepLines/>
        <w:tabs>
          <w:tab w:val="left" w:pos="426"/>
        </w:tabs>
        <w:rPr>
          <w:rFonts w:ascii="Verdana" w:hAnsi="Verdana"/>
          <w:b/>
          <w:color w:val="002060"/>
          <w:lang w:val="fr-BE"/>
        </w:rPr>
      </w:pPr>
    </w:p>
    <w:p w:rsidR="00A60CF7" w:rsidRPr="00CC180A" w:rsidRDefault="00A60CF7" w:rsidP="000F2B4B">
      <w:pPr>
        <w:keepNext/>
        <w:keepLines/>
        <w:tabs>
          <w:tab w:val="left" w:pos="426"/>
        </w:tabs>
        <w:rPr>
          <w:rFonts w:ascii="Verdana" w:hAnsi="Verdana"/>
          <w:b/>
          <w:color w:val="002060"/>
          <w:lang w:val="fr-BE"/>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p w:rsidR="000F2B4B" w:rsidRPr="00291D6D" w:rsidRDefault="000F2B4B" w:rsidP="000F2B4B">
      <w:pPr>
        <w:keepNext/>
        <w:keepLines/>
        <w:tabs>
          <w:tab w:val="left" w:pos="426"/>
        </w:tabs>
        <w:spacing w:after="120"/>
        <w:rPr>
          <w:rFonts w:ascii="Verdana" w:hAnsi="Verdana"/>
          <w:b/>
          <w:color w:val="002060"/>
          <w:sz w:val="20"/>
          <w:lang w:val="en-GB"/>
        </w:rPr>
      </w:pPr>
      <w:r w:rsidRPr="0039602F">
        <w:rPr>
          <w:rFonts w:ascii="Verdana" w:hAnsi="Verdana"/>
          <w:i/>
          <w:sz w:val="20"/>
          <w:lang w:val="en-GB"/>
        </w:rPr>
        <w:t xml:space="preserve">The partners commit to amend the table below in case of changes in the mobility data by no later than the end of January in the </w:t>
      </w:r>
      <w:r w:rsidR="0039602F" w:rsidRPr="0039602F">
        <w:rPr>
          <w:rFonts w:ascii="Verdana" w:hAnsi="Verdana"/>
          <w:i/>
          <w:sz w:val="20"/>
          <w:lang w:val="en-GB"/>
        </w:rPr>
        <w:t>preceding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rsidTr="00A60CF7">
        <w:trPr>
          <w:trHeight w:val="465"/>
        </w:trPr>
        <w:tc>
          <w:tcPr>
            <w:tcW w:w="1101" w:type="dxa"/>
            <w:vMerge w:val="restart"/>
            <w:shd w:val="clear" w:color="auto" w:fill="003399"/>
            <w:vAlign w:val="center"/>
          </w:tcPr>
          <w:p w:rsidR="000F2B4B" w:rsidRPr="006149C4" w:rsidRDefault="000F2B4B" w:rsidP="00A60CF7">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0F2B4B" w:rsidRPr="006149C4" w:rsidRDefault="000F2B4B" w:rsidP="00A60CF7">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vAlign w:val="center"/>
          </w:tcPr>
          <w:p w:rsidR="000F2B4B" w:rsidRPr="006149C4" w:rsidRDefault="000F2B4B" w:rsidP="00A60CF7">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A60CF7">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vAlign w:val="center"/>
          </w:tcPr>
          <w:p w:rsidR="000F2B4B" w:rsidRPr="006149C4" w:rsidRDefault="000F2B4B" w:rsidP="00A60CF7">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tc>
        <w:tc>
          <w:tcPr>
            <w:tcW w:w="1134" w:type="dxa"/>
            <w:vMerge w:val="restart"/>
            <w:shd w:val="clear" w:color="auto" w:fill="003399"/>
            <w:vAlign w:val="center"/>
          </w:tcPr>
          <w:p w:rsidR="000F2B4B" w:rsidRPr="006149C4" w:rsidRDefault="000F2B4B" w:rsidP="00A60CF7">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A60CF7">
            <w:pPr>
              <w:jc w:val="center"/>
              <w:rPr>
                <w:rFonts w:ascii="Verdana" w:hAnsi="Verdana"/>
                <w:b/>
                <w:bCs/>
                <w:i/>
                <w:color w:val="FFFFFF"/>
                <w:sz w:val="18"/>
                <w:lang w:val="en-GB"/>
              </w:rPr>
            </w:pPr>
          </w:p>
        </w:tc>
        <w:tc>
          <w:tcPr>
            <w:tcW w:w="1227" w:type="dxa"/>
            <w:vMerge w:val="restart"/>
            <w:shd w:val="clear" w:color="auto" w:fill="003399"/>
            <w:vAlign w:val="center"/>
          </w:tcPr>
          <w:p w:rsidR="000F2B4B" w:rsidRPr="00941A56" w:rsidRDefault="000F2B4B" w:rsidP="00A60CF7">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vAlign w:val="center"/>
          </w:tcPr>
          <w:p w:rsidR="000F2B4B" w:rsidRPr="006149C4" w:rsidRDefault="000F2B4B" w:rsidP="00A60CF7">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proofErr w:type="gramStart"/>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w:t>
            </w:r>
            <w:proofErr w:type="gramEnd"/>
            <w:r w:rsidRPr="002A5989">
              <w:rPr>
                <w:rFonts w:ascii="Verdana" w:hAnsi="Verdana"/>
                <w:b/>
                <w:bCs/>
                <w:i/>
                <w:color w:val="FFFFFF"/>
                <w:sz w:val="14"/>
                <w:lang w:val="en-GB"/>
              </w:rPr>
              <w:t xml:space="preserve">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vAlign w:val="center"/>
          </w:tcPr>
          <w:p w:rsidR="000F2B4B" w:rsidRPr="006149C4" w:rsidRDefault="000F2B4B" w:rsidP="00A60CF7">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A60CF7">
        <w:trPr>
          <w:trHeight w:val="1915"/>
        </w:trPr>
        <w:tc>
          <w:tcPr>
            <w:tcW w:w="1101"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vAlign w:val="center"/>
          </w:tcPr>
          <w:p w:rsidR="000F2B4B" w:rsidRPr="00312402" w:rsidRDefault="000F2B4B" w:rsidP="00A60CF7">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A60CF7">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A60CF7">
            <w:pPr>
              <w:pStyle w:val="TableParagraph"/>
              <w:ind w:left="438" w:right="418"/>
              <w:jc w:val="center"/>
              <w:rPr>
                <w:i/>
                <w:color w:val="FFFFFF"/>
                <w:sz w:val="14"/>
                <w:lang w:val="en-GB"/>
              </w:rPr>
            </w:pPr>
          </w:p>
        </w:tc>
        <w:tc>
          <w:tcPr>
            <w:tcW w:w="1134" w:type="dxa"/>
            <w:shd w:val="clear" w:color="auto" w:fill="003399"/>
            <w:vAlign w:val="center"/>
          </w:tcPr>
          <w:p w:rsidR="000F2B4B" w:rsidRPr="00312402" w:rsidRDefault="000F2B4B" w:rsidP="00A60CF7">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Student mobility for Studies</w:t>
            </w:r>
          </w:p>
          <w:p w:rsidR="000F2B4B" w:rsidRPr="00941A56" w:rsidRDefault="000F2B4B" w:rsidP="00A60CF7">
            <w:pPr>
              <w:pStyle w:val="TableParagraph"/>
              <w:ind w:left="5" w:right="29"/>
              <w:jc w:val="center"/>
              <w:rPr>
                <w:i/>
                <w:color w:val="FFFFFF"/>
                <w:sz w:val="20"/>
                <w:lang w:val="en-GB"/>
              </w:rPr>
            </w:pPr>
          </w:p>
          <w:p w:rsidR="000F2B4B" w:rsidRPr="00C112CF" w:rsidRDefault="000F2B4B" w:rsidP="00A60CF7">
            <w:pPr>
              <w:pStyle w:val="TableParagraph"/>
              <w:ind w:left="146" w:right="59"/>
              <w:jc w:val="center"/>
              <w:rPr>
                <w:i/>
                <w:color w:val="FFFFFF"/>
                <w:sz w:val="14"/>
              </w:rPr>
            </w:pPr>
            <w:r w:rsidRPr="00C112CF">
              <w:rPr>
                <w:i/>
                <w:color w:val="FFFFFF"/>
                <w:sz w:val="14"/>
              </w:rPr>
              <w:t>[total number of months]</w:t>
            </w:r>
          </w:p>
          <w:p w:rsidR="000F2B4B" w:rsidRPr="00944070" w:rsidRDefault="000F2B4B" w:rsidP="00A60CF7">
            <w:pPr>
              <w:pStyle w:val="TableParagraph"/>
              <w:ind w:left="5" w:right="29"/>
              <w:jc w:val="center"/>
              <w:rPr>
                <w:i/>
                <w:color w:val="FFFFFF"/>
                <w:sz w:val="20"/>
                <w:lang w:val="en-GB"/>
              </w:rPr>
            </w:pPr>
          </w:p>
        </w:tc>
        <w:tc>
          <w:tcPr>
            <w:tcW w:w="1276" w:type="dxa"/>
            <w:shd w:val="clear" w:color="auto" w:fill="003399"/>
            <w:vAlign w:val="center"/>
          </w:tcPr>
          <w:p w:rsidR="000F2B4B" w:rsidRPr="00312402" w:rsidRDefault="000F2B4B" w:rsidP="00A60CF7">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A60CF7">
            <w:pPr>
              <w:pStyle w:val="TableParagraph"/>
              <w:ind w:left="147" w:right="171"/>
              <w:jc w:val="center"/>
              <w:rPr>
                <w:i/>
                <w:color w:val="FFFFFF"/>
                <w:sz w:val="18"/>
              </w:rPr>
            </w:pPr>
            <w:r w:rsidRPr="00312402">
              <w:rPr>
                <w:i/>
                <w:color w:val="FFFFFF"/>
                <w:sz w:val="16"/>
              </w:rPr>
              <w:t>(optional) *</w:t>
            </w:r>
          </w:p>
          <w:p w:rsidR="000F2B4B" w:rsidRDefault="000F2B4B" w:rsidP="00A60CF7">
            <w:pPr>
              <w:pStyle w:val="TableParagraph"/>
              <w:ind w:left="147" w:right="171"/>
              <w:jc w:val="center"/>
              <w:rPr>
                <w:i/>
                <w:color w:val="FFFFFF"/>
                <w:sz w:val="20"/>
              </w:rPr>
            </w:pPr>
          </w:p>
          <w:p w:rsidR="000F2B4B" w:rsidRPr="00941A56" w:rsidRDefault="000F2B4B" w:rsidP="00A60CF7">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vAlign w:val="center"/>
          </w:tcPr>
          <w:p w:rsidR="000F2B4B" w:rsidRPr="00312402" w:rsidRDefault="000F2B4B" w:rsidP="00A60CF7">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A60CF7">
            <w:pPr>
              <w:pStyle w:val="TableParagraph"/>
              <w:ind w:left="147" w:right="171"/>
              <w:jc w:val="center"/>
              <w:rPr>
                <w:i/>
                <w:color w:val="FFFFFF"/>
                <w:sz w:val="16"/>
              </w:rPr>
            </w:pPr>
            <w:r w:rsidRPr="00312402">
              <w:rPr>
                <w:i/>
                <w:color w:val="FFFFFF"/>
                <w:sz w:val="16"/>
              </w:rPr>
              <w:t>(optional) *</w:t>
            </w:r>
          </w:p>
          <w:p w:rsidR="000F2B4B" w:rsidRDefault="000F2B4B" w:rsidP="00A60CF7">
            <w:pPr>
              <w:pStyle w:val="TableParagraph"/>
              <w:ind w:left="147" w:right="171"/>
              <w:jc w:val="center"/>
              <w:rPr>
                <w:i/>
                <w:color w:val="FFFFFF"/>
                <w:sz w:val="20"/>
              </w:rPr>
            </w:pPr>
          </w:p>
          <w:p w:rsidR="000F2B4B" w:rsidRPr="00312402" w:rsidRDefault="000F2B4B" w:rsidP="00A60CF7">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rsidTr="00A60CF7">
        <w:trPr>
          <w:trHeight w:val="1020"/>
        </w:trPr>
        <w:tc>
          <w:tcPr>
            <w:tcW w:w="1101" w:type="dxa"/>
            <w:shd w:val="clear" w:color="auto" w:fill="auto"/>
            <w:vAlign w:val="center"/>
          </w:tcPr>
          <w:p w:rsidR="000F2B4B" w:rsidRPr="0039602F" w:rsidRDefault="0039602F" w:rsidP="0039602F">
            <w:pPr>
              <w:spacing w:after="0" w:line="240" w:lineRule="auto"/>
              <w:rPr>
                <w:rFonts w:ascii="Verdana" w:hAnsi="Verdana"/>
                <w:sz w:val="18"/>
                <w:szCs w:val="18"/>
                <w:lang w:val="en-GB"/>
              </w:rPr>
            </w:pPr>
            <w:r w:rsidRPr="0039602F">
              <w:rPr>
                <w:rFonts w:ascii="Verdana" w:hAnsi="Verdana"/>
                <w:sz w:val="18"/>
                <w:szCs w:val="18"/>
                <w:lang w:val="en-GB"/>
              </w:rPr>
              <w:t>TR KASTAMO01</w:t>
            </w:r>
          </w:p>
        </w:tc>
        <w:tc>
          <w:tcPr>
            <w:tcW w:w="1134" w:type="dxa"/>
            <w:shd w:val="clear" w:color="auto" w:fill="auto"/>
            <w:vAlign w:val="center"/>
          </w:tcPr>
          <w:p w:rsidR="000F2B4B" w:rsidRPr="00944070" w:rsidRDefault="000F2B4B" w:rsidP="0039602F">
            <w:pPr>
              <w:spacing w:after="0" w:line="240" w:lineRule="auto"/>
              <w:rPr>
                <w:rFonts w:ascii="Verdana" w:hAnsi="Verdana"/>
                <w:sz w:val="20"/>
                <w:lang w:val="en-GB"/>
              </w:rPr>
            </w:pPr>
          </w:p>
        </w:tc>
        <w:tc>
          <w:tcPr>
            <w:tcW w:w="1134" w:type="dxa"/>
            <w:shd w:val="clear" w:color="auto" w:fill="auto"/>
            <w:vAlign w:val="center"/>
          </w:tcPr>
          <w:p w:rsidR="000F2B4B" w:rsidRPr="00585E1C" w:rsidRDefault="000F2B4B" w:rsidP="0039602F">
            <w:pPr>
              <w:spacing w:after="0" w:line="240" w:lineRule="auto"/>
              <w:jc w:val="center"/>
              <w:rPr>
                <w:rFonts w:ascii="Verdana" w:hAnsi="Verdana"/>
                <w:sz w:val="18"/>
                <w:szCs w:val="18"/>
                <w:lang w:val="en-GB"/>
              </w:rPr>
            </w:pPr>
          </w:p>
        </w:tc>
        <w:tc>
          <w:tcPr>
            <w:tcW w:w="1134" w:type="dxa"/>
            <w:shd w:val="clear" w:color="auto" w:fill="auto"/>
            <w:vAlign w:val="center"/>
          </w:tcPr>
          <w:p w:rsidR="000F2B4B" w:rsidRPr="00585E1C" w:rsidRDefault="000F2B4B" w:rsidP="0039602F">
            <w:pPr>
              <w:spacing w:after="0" w:line="240" w:lineRule="auto"/>
              <w:jc w:val="center"/>
              <w:rPr>
                <w:rFonts w:ascii="Verdana" w:hAnsi="Verdana"/>
                <w:sz w:val="18"/>
                <w:szCs w:val="18"/>
                <w:lang w:val="en-GB"/>
              </w:rPr>
            </w:pPr>
          </w:p>
        </w:tc>
        <w:tc>
          <w:tcPr>
            <w:tcW w:w="1227" w:type="dxa"/>
            <w:vAlign w:val="center"/>
          </w:tcPr>
          <w:p w:rsidR="000F2B4B" w:rsidRPr="00585E1C" w:rsidRDefault="000F2B4B" w:rsidP="0039602F">
            <w:pPr>
              <w:spacing w:after="0" w:line="240" w:lineRule="auto"/>
              <w:jc w:val="center"/>
              <w:rPr>
                <w:rFonts w:ascii="Verdana" w:hAnsi="Verdana"/>
                <w:sz w:val="18"/>
                <w:szCs w:val="18"/>
                <w:lang w:val="en-GB"/>
              </w:rPr>
            </w:pPr>
          </w:p>
        </w:tc>
        <w:tc>
          <w:tcPr>
            <w:tcW w:w="1134" w:type="dxa"/>
            <w:shd w:val="clear" w:color="auto" w:fill="auto"/>
            <w:vAlign w:val="center"/>
          </w:tcPr>
          <w:p w:rsidR="000F2B4B" w:rsidRPr="00944070" w:rsidRDefault="000F2B4B" w:rsidP="0039602F">
            <w:pPr>
              <w:spacing w:after="0" w:line="240" w:lineRule="auto"/>
              <w:jc w:val="center"/>
              <w:rPr>
                <w:rFonts w:ascii="Verdana" w:hAnsi="Verdana"/>
                <w:sz w:val="20"/>
                <w:lang w:val="en-GB"/>
              </w:rPr>
            </w:pPr>
          </w:p>
        </w:tc>
        <w:tc>
          <w:tcPr>
            <w:tcW w:w="1108" w:type="dxa"/>
            <w:shd w:val="clear" w:color="auto" w:fill="auto"/>
            <w:vAlign w:val="center"/>
          </w:tcPr>
          <w:p w:rsidR="000F2B4B" w:rsidRPr="00944070" w:rsidRDefault="000F2B4B" w:rsidP="0039602F">
            <w:pPr>
              <w:spacing w:after="0" w:line="240" w:lineRule="auto"/>
              <w:jc w:val="center"/>
              <w:rPr>
                <w:rFonts w:ascii="Verdana" w:hAnsi="Verdana"/>
                <w:sz w:val="20"/>
                <w:lang w:val="en-GB"/>
              </w:rPr>
            </w:pPr>
          </w:p>
        </w:tc>
        <w:tc>
          <w:tcPr>
            <w:tcW w:w="1134" w:type="dxa"/>
            <w:vAlign w:val="center"/>
          </w:tcPr>
          <w:p w:rsidR="000F2B4B" w:rsidRPr="00944070" w:rsidRDefault="000F2B4B" w:rsidP="0039602F">
            <w:pPr>
              <w:spacing w:after="0" w:line="240" w:lineRule="auto"/>
              <w:jc w:val="center"/>
              <w:rPr>
                <w:rFonts w:ascii="Verdana" w:hAnsi="Verdana"/>
                <w:sz w:val="20"/>
                <w:lang w:val="en-GB"/>
              </w:rPr>
            </w:pPr>
          </w:p>
        </w:tc>
        <w:tc>
          <w:tcPr>
            <w:tcW w:w="1276" w:type="dxa"/>
            <w:shd w:val="clear" w:color="auto" w:fill="auto"/>
            <w:vAlign w:val="center"/>
          </w:tcPr>
          <w:p w:rsidR="000F2B4B" w:rsidRPr="00944070" w:rsidRDefault="000F2B4B" w:rsidP="0039602F">
            <w:pPr>
              <w:spacing w:after="0" w:line="240" w:lineRule="auto"/>
              <w:jc w:val="center"/>
              <w:rPr>
                <w:rFonts w:ascii="Verdana" w:hAnsi="Verdana"/>
                <w:sz w:val="20"/>
                <w:lang w:val="en-GB"/>
              </w:rPr>
            </w:pPr>
          </w:p>
        </w:tc>
        <w:tc>
          <w:tcPr>
            <w:tcW w:w="1276" w:type="dxa"/>
            <w:vAlign w:val="center"/>
          </w:tcPr>
          <w:p w:rsidR="000F2B4B" w:rsidRPr="00944070" w:rsidRDefault="000F2B4B" w:rsidP="0039602F">
            <w:pPr>
              <w:spacing w:after="0" w:line="240" w:lineRule="auto"/>
              <w:jc w:val="center"/>
              <w:rPr>
                <w:rFonts w:ascii="Verdana" w:hAnsi="Verdana"/>
                <w:sz w:val="20"/>
                <w:lang w:val="en-GB"/>
              </w:rPr>
            </w:pPr>
          </w:p>
        </w:tc>
      </w:tr>
      <w:tr w:rsidR="000F2B4B" w:rsidRPr="00944070" w:rsidTr="00A60CF7">
        <w:trPr>
          <w:trHeight w:val="1020"/>
        </w:trPr>
        <w:tc>
          <w:tcPr>
            <w:tcW w:w="1101" w:type="dxa"/>
            <w:shd w:val="clear" w:color="auto" w:fill="auto"/>
            <w:vAlign w:val="center"/>
          </w:tcPr>
          <w:p w:rsidR="000F2B4B" w:rsidRPr="00944070" w:rsidRDefault="000F2B4B" w:rsidP="0039602F">
            <w:pPr>
              <w:spacing w:after="0" w:line="240" w:lineRule="auto"/>
              <w:rPr>
                <w:rFonts w:ascii="Verdana" w:hAnsi="Verdana"/>
                <w:sz w:val="20"/>
                <w:lang w:val="en-GB"/>
              </w:rPr>
            </w:pPr>
          </w:p>
        </w:tc>
        <w:tc>
          <w:tcPr>
            <w:tcW w:w="1134" w:type="dxa"/>
            <w:shd w:val="clear" w:color="auto" w:fill="auto"/>
            <w:vAlign w:val="center"/>
          </w:tcPr>
          <w:p w:rsidR="000F2B4B" w:rsidRPr="0039602F" w:rsidRDefault="0039602F" w:rsidP="0039602F">
            <w:pPr>
              <w:spacing w:after="0" w:line="240" w:lineRule="auto"/>
              <w:rPr>
                <w:rFonts w:ascii="Verdana" w:hAnsi="Verdana"/>
                <w:sz w:val="18"/>
                <w:szCs w:val="18"/>
                <w:lang w:val="en-GB"/>
              </w:rPr>
            </w:pPr>
            <w:r w:rsidRPr="0039602F">
              <w:rPr>
                <w:rFonts w:ascii="Verdana" w:hAnsi="Verdana"/>
                <w:sz w:val="18"/>
                <w:szCs w:val="18"/>
                <w:lang w:val="en-GB"/>
              </w:rPr>
              <w:t>TR KASTAMO01</w:t>
            </w:r>
          </w:p>
        </w:tc>
        <w:tc>
          <w:tcPr>
            <w:tcW w:w="1134" w:type="dxa"/>
            <w:shd w:val="clear" w:color="auto" w:fill="auto"/>
            <w:vAlign w:val="center"/>
          </w:tcPr>
          <w:p w:rsidR="000F2B4B" w:rsidRPr="00585E1C" w:rsidRDefault="000F2B4B" w:rsidP="0039602F">
            <w:pPr>
              <w:spacing w:after="0" w:line="240" w:lineRule="auto"/>
              <w:jc w:val="center"/>
              <w:rPr>
                <w:rFonts w:ascii="Verdana" w:hAnsi="Verdana"/>
                <w:sz w:val="18"/>
                <w:szCs w:val="18"/>
                <w:lang w:val="en-GB"/>
              </w:rPr>
            </w:pPr>
          </w:p>
        </w:tc>
        <w:tc>
          <w:tcPr>
            <w:tcW w:w="1134" w:type="dxa"/>
            <w:shd w:val="clear" w:color="auto" w:fill="auto"/>
            <w:vAlign w:val="center"/>
          </w:tcPr>
          <w:p w:rsidR="000F2B4B" w:rsidRPr="00585E1C" w:rsidRDefault="000F2B4B" w:rsidP="0039602F">
            <w:pPr>
              <w:spacing w:after="0" w:line="240" w:lineRule="auto"/>
              <w:jc w:val="center"/>
              <w:rPr>
                <w:rFonts w:ascii="Verdana" w:hAnsi="Verdana"/>
                <w:sz w:val="18"/>
                <w:szCs w:val="18"/>
                <w:lang w:val="en-GB"/>
              </w:rPr>
            </w:pPr>
          </w:p>
        </w:tc>
        <w:tc>
          <w:tcPr>
            <w:tcW w:w="1227" w:type="dxa"/>
            <w:vAlign w:val="center"/>
          </w:tcPr>
          <w:p w:rsidR="000F2B4B" w:rsidRPr="00585E1C" w:rsidRDefault="000F2B4B" w:rsidP="0039602F">
            <w:pPr>
              <w:spacing w:after="0" w:line="240" w:lineRule="auto"/>
              <w:jc w:val="center"/>
              <w:rPr>
                <w:rFonts w:ascii="Verdana" w:hAnsi="Verdana"/>
                <w:sz w:val="18"/>
                <w:szCs w:val="18"/>
                <w:lang w:val="en-GB"/>
              </w:rPr>
            </w:pPr>
          </w:p>
        </w:tc>
        <w:tc>
          <w:tcPr>
            <w:tcW w:w="1134" w:type="dxa"/>
            <w:shd w:val="clear" w:color="auto" w:fill="auto"/>
            <w:vAlign w:val="center"/>
          </w:tcPr>
          <w:p w:rsidR="000F2B4B" w:rsidRPr="00944070" w:rsidRDefault="000F2B4B" w:rsidP="0039602F">
            <w:pPr>
              <w:spacing w:after="0" w:line="240" w:lineRule="auto"/>
              <w:jc w:val="center"/>
              <w:rPr>
                <w:rFonts w:ascii="Verdana" w:hAnsi="Verdana"/>
                <w:sz w:val="20"/>
                <w:lang w:val="en-GB"/>
              </w:rPr>
            </w:pPr>
          </w:p>
        </w:tc>
        <w:tc>
          <w:tcPr>
            <w:tcW w:w="1108" w:type="dxa"/>
            <w:shd w:val="clear" w:color="auto" w:fill="auto"/>
            <w:vAlign w:val="center"/>
          </w:tcPr>
          <w:p w:rsidR="000F2B4B" w:rsidRPr="00944070" w:rsidRDefault="000F2B4B" w:rsidP="0039602F">
            <w:pPr>
              <w:spacing w:after="0" w:line="240" w:lineRule="auto"/>
              <w:jc w:val="center"/>
              <w:rPr>
                <w:rFonts w:ascii="Verdana" w:hAnsi="Verdana"/>
                <w:sz w:val="20"/>
                <w:lang w:val="en-GB"/>
              </w:rPr>
            </w:pPr>
          </w:p>
        </w:tc>
        <w:tc>
          <w:tcPr>
            <w:tcW w:w="1134" w:type="dxa"/>
            <w:vAlign w:val="center"/>
          </w:tcPr>
          <w:p w:rsidR="000F2B4B" w:rsidRPr="00944070" w:rsidRDefault="000F2B4B" w:rsidP="0039602F">
            <w:pPr>
              <w:spacing w:after="0" w:line="240" w:lineRule="auto"/>
              <w:jc w:val="center"/>
              <w:rPr>
                <w:rFonts w:ascii="Verdana" w:hAnsi="Verdana"/>
                <w:sz w:val="20"/>
                <w:lang w:val="en-GB"/>
              </w:rPr>
            </w:pPr>
          </w:p>
        </w:tc>
        <w:tc>
          <w:tcPr>
            <w:tcW w:w="1276" w:type="dxa"/>
            <w:shd w:val="clear" w:color="auto" w:fill="auto"/>
            <w:vAlign w:val="center"/>
          </w:tcPr>
          <w:p w:rsidR="000F2B4B" w:rsidRPr="00944070" w:rsidRDefault="000F2B4B" w:rsidP="0039602F">
            <w:pPr>
              <w:spacing w:after="0" w:line="240" w:lineRule="auto"/>
              <w:jc w:val="center"/>
              <w:rPr>
                <w:rFonts w:ascii="Verdana" w:hAnsi="Verdana"/>
                <w:sz w:val="20"/>
                <w:lang w:val="en-GB"/>
              </w:rPr>
            </w:pPr>
          </w:p>
        </w:tc>
        <w:tc>
          <w:tcPr>
            <w:tcW w:w="1276" w:type="dxa"/>
            <w:vAlign w:val="center"/>
          </w:tcPr>
          <w:p w:rsidR="000F2B4B" w:rsidRPr="00944070" w:rsidRDefault="000F2B4B" w:rsidP="0039602F">
            <w:pPr>
              <w:spacing w:after="0" w:line="240" w:lineRule="auto"/>
              <w:jc w:val="cente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00000">
        <w:rPr>
          <w:rFonts w:cs="Arial"/>
          <w:b/>
          <w:color w:val="auto"/>
          <w:sz w:val="20"/>
          <w:szCs w:val="22"/>
          <w:lang w:val="en-GB" w:eastAsia="ja-JP"/>
        </w:rPr>
      </w:r>
      <w:r w:rsidR="0000000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A60CF7"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rsidTr="00A60CF7">
        <w:trPr>
          <w:trHeight w:val="465"/>
        </w:trPr>
        <w:tc>
          <w:tcPr>
            <w:tcW w:w="1135" w:type="dxa"/>
            <w:vMerge w:val="restart"/>
            <w:shd w:val="clear" w:color="auto" w:fill="003399"/>
            <w:vAlign w:val="center"/>
          </w:tcPr>
          <w:p w:rsidR="000F2B4B" w:rsidRPr="00C112CF" w:rsidRDefault="000F2B4B" w:rsidP="00A60CF7">
            <w:pPr>
              <w:jc w:val="center"/>
              <w:rPr>
                <w:rFonts w:ascii="Verdana" w:hAnsi="Verdana"/>
                <w:b/>
                <w:bCs/>
                <w:color w:val="FFFFFF"/>
                <w:sz w:val="18"/>
                <w:lang w:val="en-GB"/>
              </w:rPr>
            </w:pPr>
            <w:r w:rsidRPr="00C112CF">
              <w:rPr>
                <w:rFonts w:ascii="Verdana" w:hAnsi="Verdana"/>
                <w:b/>
                <w:bCs/>
                <w:color w:val="FFFFFF"/>
                <w:sz w:val="18"/>
                <w:lang w:val="en-GB"/>
              </w:rPr>
              <w:t>FROM</w:t>
            </w:r>
          </w:p>
          <w:p w:rsidR="000F2B4B" w:rsidRPr="00944070" w:rsidRDefault="000F2B4B" w:rsidP="00A60CF7">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vAlign w:val="center"/>
          </w:tcPr>
          <w:p w:rsidR="000F2B4B" w:rsidRPr="00C112CF" w:rsidRDefault="000F2B4B" w:rsidP="00A60CF7">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A60CF7">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vAlign w:val="center"/>
          </w:tcPr>
          <w:p w:rsidR="000F2B4B" w:rsidRPr="00944070" w:rsidRDefault="000F2B4B" w:rsidP="00A60CF7">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0F2B4B" w:rsidRPr="00944070" w:rsidRDefault="000F2B4B" w:rsidP="00A60CF7">
            <w:pPr>
              <w:jc w:val="center"/>
              <w:rPr>
                <w:rFonts w:ascii="Verdana" w:hAnsi="Verdana"/>
                <w:b/>
                <w:bCs/>
                <w:i/>
                <w:color w:val="FFFFFF"/>
                <w:sz w:val="20"/>
                <w:lang w:val="en-GB"/>
              </w:rPr>
            </w:pPr>
          </w:p>
        </w:tc>
        <w:tc>
          <w:tcPr>
            <w:tcW w:w="1134" w:type="dxa"/>
            <w:vMerge w:val="restart"/>
            <w:shd w:val="clear" w:color="auto" w:fill="003399"/>
            <w:vAlign w:val="center"/>
          </w:tcPr>
          <w:p w:rsidR="000F2B4B" w:rsidRPr="00944070" w:rsidRDefault="000F2B4B" w:rsidP="00A60CF7">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944070" w:rsidRDefault="000F2B4B" w:rsidP="00A60CF7">
            <w:pPr>
              <w:jc w:val="center"/>
              <w:rPr>
                <w:rFonts w:ascii="Verdana" w:hAnsi="Verdana"/>
                <w:b/>
                <w:bCs/>
                <w:i/>
                <w:color w:val="FFFFFF"/>
                <w:sz w:val="20"/>
                <w:lang w:val="en-GB"/>
              </w:rPr>
            </w:pPr>
          </w:p>
        </w:tc>
        <w:tc>
          <w:tcPr>
            <w:tcW w:w="5778" w:type="dxa"/>
            <w:gridSpan w:val="4"/>
            <w:shd w:val="clear" w:color="auto" w:fill="003399"/>
            <w:vAlign w:val="center"/>
          </w:tcPr>
          <w:p w:rsidR="000F2B4B" w:rsidRPr="00944070" w:rsidRDefault="000F2B4B" w:rsidP="00A60CF7">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A60CF7">
        <w:trPr>
          <w:trHeight w:val="1338"/>
        </w:trPr>
        <w:tc>
          <w:tcPr>
            <w:tcW w:w="1135" w:type="dxa"/>
            <w:vMerge/>
            <w:shd w:val="clear" w:color="auto" w:fill="003399"/>
            <w:vAlign w:val="center"/>
          </w:tcPr>
          <w:p w:rsidR="000F2B4B" w:rsidRPr="00944070" w:rsidRDefault="000F2B4B" w:rsidP="00A60CF7">
            <w:pPr>
              <w:jc w:val="center"/>
              <w:rPr>
                <w:rFonts w:ascii="Verdana" w:hAnsi="Verdana"/>
                <w:sz w:val="20"/>
                <w:lang w:val="en-GB"/>
              </w:rPr>
            </w:pPr>
          </w:p>
        </w:tc>
        <w:tc>
          <w:tcPr>
            <w:tcW w:w="1134" w:type="dxa"/>
            <w:vMerge/>
            <w:shd w:val="clear" w:color="auto" w:fill="003399"/>
            <w:vAlign w:val="center"/>
          </w:tcPr>
          <w:p w:rsidR="000F2B4B" w:rsidRPr="00944070" w:rsidRDefault="000F2B4B" w:rsidP="00A60CF7">
            <w:pPr>
              <w:jc w:val="center"/>
              <w:rPr>
                <w:rFonts w:ascii="Verdana" w:hAnsi="Verdana"/>
                <w:sz w:val="20"/>
                <w:lang w:val="en-GB"/>
              </w:rPr>
            </w:pPr>
          </w:p>
        </w:tc>
        <w:tc>
          <w:tcPr>
            <w:tcW w:w="992" w:type="dxa"/>
            <w:vMerge/>
            <w:shd w:val="clear" w:color="auto" w:fill="003399"/>
            <w:vAlign w:val="center"/>
          </w:tcPr>
          <w:p w:rsidR="000F2B4B" w:rsidRPr="00944070" w:rsidRDefault="000F2B4B" w:rsidP="00A60CF7">
            <w:pPr>
              <w:jc w:val="center"/>
              <w:rPr>
                <w:rFonts w:ascii="Verdana" w:hAnsi="Verdana"/>
                <w:sz w:val="20"/>
                <w:lang w:val="en-GB"/>
              </w:rPr>
            </w:pPr>
          </w:p>
        </w:tc>
        <w:tc>
          <w:tcPr>
            <w:tcW w:w="1134" w:type="dxa"/>
            <w:vMerge/>
            <w:shd w:val="clear" w:color="auto" w:fill="003399"/>
            <w:vAlign w:val="center"/>
          </w:tcPr>
          <w:p w:rsidR="000F2B4B" w:rsidRPr="00944070" w:rsidRDefault="000F2B4B" w:rsidP="00A60CF7">
            <w:pPr>
              <w:jc w:val="center"/>
              <w:rPr>
                <w:rFonts w:ascii="Verdana" w:hAnsi="Verdana"/>
                <w:color w:val="FFFFFF"/>
                <w:sz w:val="20"/>
                <w:lang w:val="en-GB"/>
              </w:rPr>
            </w:pPr>
          </w:p>
        </w:tc>
        <w:tc>
          <w:tcPr>
            <w:tcW w:w="1418" w:type="dxa"/>
            <w:shd w:val="clear" w:color="auto" w:fill="003399"/>
            <w:vAlign w:val="center"/>
          </w:tcPr>
          <w:p w:rsidR="000F2B4B" w:rsidRPr="00E27B89" w:rsidRDefault="000F2B4B" w:rsidP="00A60CF7">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[total number of staff]</w:t>
            </w:r>
          </w:p>
        </w:tc>
        <w:tc>
          <w:tcPr>
            <w:tcW w:w="1417" w:type="dxa"/>
            <w:shd w:val="clear" w:color="auto" w:fill="003399"/>
            <w:vAlign w:val="center"/>
          </w:tcPr>
          <w:p w:rsidR="000F2B4B" w:rsidRPr="00C112CF" w:rsidRDefault="000F2B4B" w:rsidP="00A60CF7">
            <w:pPr>
              <w:jc w:val="center"/>
              <w:rPr>
                <w:rFonts w:ascii="Verdana" w:hAnsi="Verdana"/>
                <w:color w:val="FFFFFF"/>
                <w:sz w:val="18"/>
                <w:lang w:val="en-GB"/>
              </w:rPr>
            </w:pPr>
            <w:r w:rsidRPr="00C112CF">
              <w:rPr>
                <w:rFonts w:ascii="Verdana" w:hAnsi="Verdana"/>
                <w:color w:val="FFFFFF"/>
                <w:sz w:val="18"/>
                <w:lang w:val="en-GB"/>
              </w:rPr>
              <w:t>Staff Mobility for Teaching</w:t>
            </w:r>
          </w:p>
          <w:p w:rsidR="000F2B4B" w:rsidRPr="00944070" w:rsidRDefault="000F2B4B" w:rsidP="00A60CF7">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vAlign w:val="center"/>
          </w:tcPr>
          <w:p w:rsidR="000F2B4B" w:rsidRPr="005E18C7" w:rsidRDefault="000F2B4B" w:rsidP="00A60CF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vAlign w:val="center"/>
          </w:tcPr>
          <w:p w:rsidR="000F2B4B" w:rsidRPr="00312402" w:rsidRDefault="000F2B4B" w:rsidP="00A60CF7">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F2B4B" w:rsidRPr="00944070" w:rsidRDefault="000F2B4B" w:rsidP="00A60CF7">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F2B4B" w:rsidRPr="00944070" w:rsidTr="00BD131D">
        <w:trPr>
          <w:trHeight w:val="1020"/>
        </w:trPr>
        <w:tc>
          <w:tcPr>
            <w:tcW w:w="1135" w:type="dxa"/>
            <w:shd w:val="clear" w:color="auto" w:fill="auto"/>
            <w:vAlign w:val="center"/>
          </w:tcPr>
          <w:p w:rsidR="000F2B4B" w:rsidRPr="00A132F3" w:rsidRDefault="0039602F" w:rsidP="0039602F">
            <w:pPr>
              <w:spacing w:after="0" w:line="240" w:lineRule="auto"/>
              <w:rPr>
                <w:rFonts w:ascii="Verdana" w:hAnsi="Verdana"/>
                <w:sz w:val="18"/>
                <w:szCs w:val="18"/>
                <w:lang w:val="en-GB"/>
              </w:rPr>
            </w:pPr>
            <w:r w:rsidRPr="00A132F3">
              <w:rPr>
                <w:rFonts w:ascii="Verdana" w:hAnsi="Verdana"/>
                <w:sz w:val="18"/>
                <w:szCs w:val="18"/>
                <w:lang w:val="en-GB"/>
              </w:rPr>
              <w:t>TR KASTAMO01</w:t>
            </w:r>
          </w:p>
        </w:tc>
        <w:tc>
          <w:tcPr>
            <w:tcW w:w="1134" w:type="dxa"/>
            <w:shd w:val="clear" w:color="auto" w:fill="auto"/>
            <w:vAlign w:val="center"/>
          </w:tcPr>
          <w:p w:rsidR="000F2B4B" w:rsidRPr="00A132F3" w:rsidRDefault="000F2B4B" w:rsidP="0039602F">
            <w:pPr>
              <w:spacing w:after="0" w:line="240" w:lineRule="auto"/>
              <w:rPr>
                <w:rFonts w:ascii="Verdana" w:hAnsi="Verdana"/>
                <w:sz w:val="18"/>
                <w:szCs w:val="18"/>
                <w:lang w:val="en-GB"/>
              </w:rPr>
            </w:pPr>
          </w:p>
        </w:tc>
        <w:tc>
          <w:tcPr>
            <w:tcW w:w="992"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134"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418"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417" w:type="dxa"/>
            <w:vAlign w:val="center"/>
          </w:tcPr>
          <w:p w:rsidR="000F2B4B" w:rsidRPr="00BD131D" w:rsidRDefault="000F2B4B" w:rsidP="00BD131D">
            <w:pPr>
              <w:spacing w:after="0" w:line="240" w:lineRule="auto"/>
              <w:jc w:val="center"/>
              <w:rPr>
                <w:rFonts w:ascii="Verdana" w:hAnsi="Verdana"/>
                <w:sz w:val="20"/>
                <w:szCs w:val="20"/>
                <w:lang w:val="en-GB"/>
              </w:rPr>
            </w:pPr>
          </w:p>
        </w:tc>
        <w:tc>
          <w:tcPr>
            <w:tcW w:w="1418"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525" w:type="dxa"/>
            <w:vAlign w:val="center"/>
          </w:tcPr>
          <w:p w:rsidR="000F2B4B" w:rsidRPr="00BD131D" w:rsidRDefault="000F2B4B" w:rsidP="00BD131D">
            <w:pPr>
              <w:spacing w:after="0" w:line="240" w:lineRule="auto"/>
              <w:jc w:val="center"/>
              <w:rPr>
                <w:rFonts w:ascii="Verdana" w:hAnsi="Verdana"/>
                <w:sz w:val="20"/>
                <w:szCs w:val="20"/>
                <w:lang w:val="en-GB"/>
              </w:rPr>
            </w:pPr>
          </w:p>
        </w:tc>
      </w:tr>
      <w:tr w:rsidR="000F2B4B" w:rsidRPr="00944070" w:rsidTr="00BD131D">
        <w:trPr>
          <w:trHeight w:val="1020"/>
        </w:trPr>
        <w:tc>
          <w:tcPr>
            <w:tcW w:w="1135" w:type="dxa"/>
            <w:shd w:val="clear" w:color="auto" w:fill="auto"/>
            <w:vAlign w:val="center"/>
          </w:tcPr>
          <w:p w:rsidR="000F2B4B" w:rsidRPr="00A132F3" w:rsidRDefault="000F2B4B" w:rsidP="0039602F">
            <w:pPr>
              <w:spacing w:after="0" w:line="240" w:lineRule="auto"/>
              <w:rPr>
                <w:rFonts w:ascii="Verdana" w:hAnsi="Verdana"/>
                <w:sz w:val="18"/>
                <w:szCs w:val="18"/>
                <w:lang w:val="en-GB"/>
              </w:rPr>
            </w:pPr>
          </w:p>
        </w:tc>
        <w:tc>
          <w:tcPr>
            <w:tcW w:w="1134" w:type="dxa"/>
            <w:shd w:val="clear" w:color="auto" w:fill="auto"/>
            <w:vAlign w:val="center"/>
          </w:tcPr>
          <w:p w:rsidR="000F2B4B" w:rsidRPr="00A132F3" w:rsidRDefault="0039602F" w:rsidP="0039602F">
            <w:pPr>
              <w:spacing w:after="0" w:line="240" w:lineRule="auto"/>
              <w:rPr>
                <w:rFonts w:ascii="Verdana" w:hAnsi="Verdana"/>
                <w:sz w:val="18"/>
                <w:szCs w:val="18"/>
                <w:lang w:val="en-GB"/>
              </w:rPr>
            </w:pPr>
            <w:r w:rsidRPr="00A132F3">
              <w:rPr>
                <w:rFonts w:ascii="Verdana" w:hAnsi="Verdana"/>
                <w:sz w:val="18"/>
                <w:szCs w:val="18"/>
                <w:lang w:val="en-GB"/>
              </w:rPr>
              <w:t>TR KASTAMO01</w:t>
            </w:r>
          </w:p>
        </w:tc>
        <w:tc>
          <w:tcPr>
            <w:tcW w:w="992"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134"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418"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417" w:type="dxa"/>
            <w:vAlign w:val="center"/>
          </w:tcPr>
          <w:p w:rsidR="000F2B4B" w:rsidRPr="00BD131D" w:rsidRDefault="000F2B4B" w:rsidP="00BD131D">
            <w:pPr>
              <w:spacing w:after="0" w:line="240" w:lineRule="auto"/>
              <w:jc w:val="center"/>
              <w:rPr>
                <w:rFonts w:ascii="Verdana" w:hAnsi="Verdana"/>
                <w:sz w:val="20"/>
                <w:szCs w:val="20"/>
                <w:lang w:val="en-GB"/>
              </w:rPr>
            </w:pPr>
          </w:p>
        </w:tc>
        <w:tc>
          <w:tcPr>
            <w:tcW w:w="1418" w:type="dxa"/>
            <w:shd w:val="clear" w:color="auto" w:fill="auto"/>
            <w:vAlign w:val="center"/>
          </w:tcPr>
          <w:p w:rsidR="000F2B4B" w:rsidRPr="00BD131D" w:rsidRDefault="000F2B4B" w:rsidP="00BD131D">
            <w:pPr>
              <w:spacing w:after="0" w:line="240" w:lineRule="auto"/>
              <w:jc w:val="center"/>
              <w:rPr>
                <w:rFonts w:ascii="Verdana" w:hAnsi="Verdana"/>
                <w:sz w:val="20"/>
                <w:szCs w:val="20"/>
                <w:lang w:val="en-GB"/>
              </w:rPr>
            </w:pPr>
          </w:p>
        </w:tc>
        <w:tc>
          <w:tcPr>
            <w:tcW w:w="1525" w:type="dxa"/>
            <w:vAlign w:val="center"/>
          </w:tcPr>
          <w:p w:rsidR="000F2B4B" w:rsidRPr="00BD131D" w:rsidRDefault="000F2B4B" w:rsidP="00BD131D">
            <w:pPr>
              <w:spacing w:after="0" w:line="240" w:lineRule="auto"/>
              <w:jc w:val="center"/>
              <w:rPr>
                <w:rFonts w:ascii="Verdana" w:hAnsi="Verdana"/>
                <w:sz w:val="20"/>
                <w:szCs w:val="20"/>
                <w:lang w:val="en-GB"/>
              </w:rPr>
            </w:pPr>
          </w:p>
        </w:tc>
      </w:tr>
    </w:tbl>
    <w:p w:rsidR="000F2B4B" w:rsidRDefault="000F2B4B" w:rsidP="000F2B4B">
      <w:pPr>
        <w:keepNext/>
        <w:keepLines/>
        <w:tabs>
          <w:tab w:val="left" w:pos="426"/>
        </w:tabs>
        <w:rPr>
          <w:rFonts w:ascii="Verdana" w:hAnsi="Verdana"/>
          <w:i/>
          <w:sz w:val="18"/>
          <w:szCs w:val="18"/>
          <w:lang w:val="en-GB"/>
        </w:rPr>
      </w:pPr>
      <w:r w:rsidRPr="0039602F">
        <w:rPr>
          <w:rFonts w:ascii="Verdana" w:hAnsi="Verdana"/>
          <w:i/>
          <w:sz w:val="18"/>
          <w:szCs w:val="18"/>
          <w:lang w:val="en-GB"/>
        </w:rPr>
        <w:lastRenderedPageBreak/>
        <w:t>[*</w:t>
      </w:r>
      <w:r w:rsidR="00635C8B" w:rsidRPr="0039602F">
        <w:rPr>
          <w:rFonts w:ascii="Verdana" w:hAnsi="Verdana"/>
          <w:i/>
          <w:sz w:val="18"/>
          <w:szCs w:val="18"/>
          <w:lang w:val="en-GB"/>
        </w:rPr>
        <w:t xml:space="preserve"> Optional columns can be deleted if not applicable. S</w:t>
      </w:r>
      <w:r w:rsidRPr="0039602F">
        <w:rPr>
          <w:rFonts w:ascii="Verdana" w:hAnsi="Verdana"/>
          <w:i/>
          <w:sz w:val="18"/>
          <w:szCs w:val="18"/>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356DA9" w:rsidRPr="00356DA9" w:rsidRDefault="00356DA9" w:rsidP="000F2B4B">
      <w:pPr>
        <w:keepNext/>
        <w:keepLines/>
        <w:tabs>
          <w:tab w:val="left" w:pos="426"/>
        </w:tabs>
        <w:rPr>
          <w:rFonts w:ascii="Verdana" w:hAnsi="Verdana"/>
          <w:i/>
          <w:sz w:val="18"/>
          <w:szCs w:val="18"/>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0F2B4B" w:rsidRPr="00944070" w:rsidTr="00356DA9">
        <w:trPr>
          <w:trHeight w:val="628"/>
        </w:trPr>
        <w:tc>
          <w:tcPr>
            <w:tcW w:w="1469" w:type="dxa"/>
            <w:vMerge w:val="restart"/>
            <w:shd w:val="clear" w:color="auto" w:fill="003399"/>
            <w:vAlign w:val="center"/>
          </w:tcPr>
          <w:p w:rsidR="000F2B4B" w:rsidRPr="00944070" w:rsidRDefault="000F2B4B" w:rsidP="00A60CF7">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53" w:type="dxa"/>
            <w:vMerge w:val="restart"/>
            <w:shd w:val="clear" w:color="auto" w:fill="003399"/>
            <w:vAlign w:val="center"/>
          </w:tcPr>
          <w:p w:rsidR="000F2B4B" w:rsidRPr="00356DA9" w:rsidRDefault="000F2B4B" w:rsidP="00A60CF7">
            <w:pPr>
              <w:jc w:val="center"/>
              <w:rPr>
                <w:rFonts w:ascii="Verdana" w:hAnsi="Verdana"/>
                <w:b/>
                <w:bCs/>
                <w:i/>
                <w:color w:val="FFFFFF"/>
                <w:sz w:val="18"/>
                <w:lang w:val="en-GB"/>
              </w:rPr>
            </w:pPr>
            <w:r w:rsidRPr="00356DA9">
              <w:rPr>
                <w:rFonts w:ascii="Verdana" w:hAnsi="Verdana"/>
                <w:b/>
                <w:bCs/>
                <w:i/>
                <w:color w:val="FFFFFF"/>
                <w:sz w:val="18"/>
                <w:lang w:val="en-GB"/>
              </w:rPr>
              <w:t>Optional: Subject area</w:t>
            </w:r>
          </w:p>
        </w:tc>
        <w:tc>
          <w:tcPr>
            <w:tcW w:w="1309" w:type="dxa"/>
            <w:vMerge w:val="restart"/>
            <w:shd w:val="clear" w:color="auto" w:fill="003399"/>
            <w:vAlign w:val="center"/>
          </w:tcPr>
          <w:p w:rsidR="000F2B4B" w:rsidRPr="00356DA9" w:rsidRDefault="000F2B4B" w:rsidP="00A60CF7">
            <w:pPr>
              <w:jc w:val="center"/>
              <w:rPr>
                <w:rFonts w:ascii="Verdana" w:hAnsi="Verdana"/>
                <w:b/>
                <w:bCs/>
                <w:color w:val="FFFFFF"/>
                <w:sz w:val="18"/>
                <w:lang w:val="en-GB"/>
              </w:rPr>
            </w:pPr>
            <w:r w:rsidRPr="00356DA9">
              <w:rPr>
                <w:rFonts w:ascii="Verdana" w:hAnsi="Verdana"/>
                <w:b/>
                <w:bCs/>
                <w:color w:val="FFFFFF"/>
                <w:sz w:val="18"/>
                <w:lang w:val="en-GB"/>
              </w:rPr>
              <w:t>Language</w:t>
            </w:r>
            <w:r w:rsidRPr="00356DA9">
              <w:rPr>
                <w:rFonts w:ascii="Verdana" w:hAnsi="Verdana"/>
                <w:b/>
                <w:bCs/>
                <w:color w:val="FFFFFF"/>
                <w:sz w:val="18"/>
                <w:lang w:val="en-GB"/>
              </w:rPr>
              <w:br/>
              <w:t>of instruc</w:t>
            </w:r>
            <w:r w:rsidRPr="00356DA9">
              <w:rPr>
                <w:rFonts w:ascii="Verdana" w:hAnsi="Verdana"/>
                <w:b/>
                <w:bCs/>
                <w:color w:val="FFFFFF"/>
                <w:sz w:val="18"/>
                <w:lang w:val="en-GB"/>
              </w:rPr>
              <w:softHyphen/>
              <w:t>tion 1</w:t>
            </w:r>
          </w:p>
        </w:tc>
        <w:tc>
          <w:tcPr>
            <w:tcW w:w="1309" w:type="dxa"/>
            <w:vMerge w:val="restart"/>
            <w:shd w:val="clear" w:color="auto" w:fill="003399"/>
            <w:vAlign w:val="center"/>
          </w:tcPr>
          <w:p w:rsidR="000F2B4B" w:rsidRPr="00356DA9" w:rsidRDefault="000F2B4B" w:rsidP="00A60CF7">
            <w:pPr>
              <w:jc w:val="center"/>
              <w:rPr>
                <w:rFonts w:ascii="Verdana" w:hAnsi="Verdana"/>
                <w:b/>
                <w:bCs/>
                <w:color w:val="FFFFFF"/>
                <w:sz w:val="18"/>
                <w:lang w:val="en-GB"/>
              </w:rPr>
            </w:pPr>
            <w:r w:rsidRPr="00356DA9">
              <w:rPr>
                <w:rFonts w:ascii="Verdana" w:hAnsi="Verdana"/>
                <w:b/>
                <w:bCs/>
                <w:color w:val="FFFFFF"/>
                <w:sz w:val="18"/>
                <w:lang w:val="en-GB"/>
              </w:rPr>
              <w:t>Language</w:t>
            </w:r>
            <w:r w:rsidRPr="00356DA9">
              <w:rPr>
                <w:rFonts w:ascii="Verdana" w:hAnsi="Verdana"/>
                <w:b/>
                <w:bCs/>
                <w:color w:val="FFFFFF"/>
                <w:sz w:val="18"/>
                <w:lang w:val="en-GB"/>
              </w:rPr>
              <w:br/>
              <w:t>of instruc</w:t>
            </w:r>
            <w:r w:rsidRPr="00356DA9">
              <w:rPr>
                <w:rFonts w:ascii="Verdana" w:hAnsi="Verdana"/>
                <w:b/>
                <w:bCs/>
                <w:color w:val="FFFFFF"/>
                <w:sz w:val="18"/>
                <w:lang w:val="en-GB"/>
              </w:rPr>
              <w:softHyphen/>
              <w:t>tion 2</w:t>
            </w:r>
          </w:p>
        </w:tc>
        <w:tc>
          <w:tcPr>
            <w:tcW w:w="3808" w:type="dxa"/>
            <w:gridSpan w:val="2"/>
            <w:shd w:val="clear" w:color="auto" w:fill="003399"/>
            <w:vAlign w:val="center"/>
          </w:tcPr>
          <w:p w:rsidR="000F2B4B" w:rsidRPr="00944070" w:rsidRDefault="000F2B4B" w:rsidP="00A60CF7">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rsidTr="00356DA9">
        <w:tc>
          <w:tcPr>
            <w:tcW w:w="1469" w:type="dxa"/>
            <w:vMerge/>
            <w:shd w:val="clear" w:color="auto" w:fill="003399"/>
            <w:vAlign w:val="center"/>
          </w:tcPr>
          <w:p w:rsidR="000F2B4B" w:rsidRPr="00944070" w:rsidRDefault="000F2B4B" w:rsidP="00A60CF7">
            <w:pPr>
              <w:jc w:val="center"/>
              <w:rPr>
                <w:rFonts w:ascii="Verdana" w:hAnsi="Verdana"/>
                <w:sz w:val="20"/>
                <w:lang w:val="en-GB"/>
              </w:rPr>
            </w:pPr>
          </w:p>
        </w:tc>
        <w:tc>
          <w:tcPr>
            <w:tcW w:w="1453" w:type="dxa"/>
            <w:vMerge/>
            <w:shd w:val="clear" w:color="auto" w:fill="003399"/>
            <w:vAlign w:val="center"/>
          </w:tcPr>
          <w:p w:rsidR="000F2B4B" w:rsidRPr="00944070" w:rsidRDefault="000F2B4B" w:rsidP="00A60CF7">
            <w:pPr>
              <w:jc w:val="center"/>
              <w:rPr>
                <w:rFonts w:ascii="Verdana" w:hAnsi="Verdana"/>
                <w:sz w:val="20"/>
                <w:lang w:val="en-GB"/>
              </w:rPr>
            </w:pPr>
          </w:p>
        </w:tc>
        <w:tc>
          <w:tcPr>
            <w:tcW w:w="1309" w:type="dxa"/>
            <w:vMerge/>
            <w:shd w:val="clear" w:color="auto" w:fill="003399"/>
            <w:vAlign w:val="center"/>
          </w:tcPr>
          <w:p w:rsidR="000F2B4B" w:rsidRPr="00944070" w:rsidRDefault="000F2B4B" w:rsidP="00A60CF7">
            <w:pPr>
              <w:jc w:val="center"/>
              <w:rPr>
                <w:rFonts w:ascii="Verdana" w:hAnsi="Verdana"/>
                <w:sz w:val="20"/>
                <w:lang w:val="en-GB"/>
              </w:rPr>
            </w:pPr>
          </w:p>
        </w:tc>
        <w:tc>
          <w:tcPr>
            <w:tcW w:w="1309" w:type="dxa"/>
            <w:vMerge/>
            <w:shd w:val="clear" w:color="auto" w:fill="003399"/>
            <w:vAlign w:val="center"/>
          </w:tcPr>
          <w:p w:rsidR="000F2B4B" w:rsidRPr="00944070" w:rsidRDefault="000F2B4B" w:rsidP="00A60CF7">
            <w:pPr>
              <w:jc w:val="center"/>
              <w:rPr>
                <w:rFonts w:ascii="Verdana" w:hAnsi="Verdana"/>
                <w:sz w:val="20"/>
                <w:lang w:val="en-GB"/>
              </w:rPr>
            </w:pPr>
          </w:p>
        </w:tc>
        <w:tc>
          <w:tcPr>
            <w:tcW w:w="1864" w:type="dxa"/>
            <w:shd w:val="clear" w:color="auto" w:fill="003399"/>
            <w:vAlign w:val="center"/>
          </w:tcPr>
          <w:p w:rsidR="000F2B4B" w:rsidRPr="00944070" w:rsidRDefault="000F2B4B" w:rsidP="00A60CF7">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A60CF7">
            <w:pPr>
              <w:spacing w:after="0"/>
              <w:jc w:val="center"/>
              <w:rPr>
                <w:rFonts w:ascii="Verdana" w:hAnsi="Verdana"/>
                <w:i/>
                <w:color w:val="FFFFFF"/>
                <w:sz w:val="20"/>
                <w:lang w:val="en-GB"/>
              </w:rPr>
            </w:pPr>
            <w:r w:rsidRPr="00944070">
              <w:rPr>
                <w:rFonts w:ascii="Verdana" w:hAnsi="Verdana"/>
                <w:sz w:val="16"/>
                <w:szCs w:val="16"/>
                <w:lang w:val="en-GB"/>
              </w:rPr>
              <w:t>[</w:t>
            </w:r>
            <w:r w:rsidR="00356DA9">
              <w:rPr>
                <w:rFonts w:ascii="Verdana" w:hAnsi="Verdana"/>
                <w:i/>
                <w:color w:val="FFFFFF"/>
                <w:sz w:val="16"/>
                <w:szCs w:val="16"/>
                <w:lang w:val="en-GB"/>
              </w:rPr>
              <w:t>Min.</w:t>
            </w:r>
            <w:r w:rsidRPr="00944070">
              <w:rPr>
                <w:rFonts w:ascii="Verdana" w:hAnsi="Verdana"/>
                <w:i/>
                <w:color w:val="FFFFFF"/>
                <w:sz w:val="16"/>
                <w:szCs w:val="16"/>
                <w:lang w:val="en-GB"/>
              </w:rPr>
              <w:t xml:space="preserve"> recommended level: B1</w:t>
            </w:r>
            <w:r w:rsidRPr="00944070">
              <w:rPr>
                <w:rFonts w:ascii="Verdana" w:hAnsi="Verdana"/>
                <w:sz w:val="16"/>
                <w:szCs w:val="16"/>
                <w:lang w:val="en-GB"/>
              </w:rPr>
              <w:t>]</w:t>
            </w:r>
          </w:p>
        </w:tc>
        <w:tc>
          <w:tcPr>
            <w:tcW w:w="1944" w:type="dxa"/>
            <w:shd w:val="clear" w:color="auto" w:fill="003399"/>
            <w:vAlign w:val="center"/>
          </w:tcPr>
          <w:p w:rsidR="000F2B4B" w:rsidRPr="00944070" w:rsidRDefault="000F2B4B" w:rsidP="00A60CF7">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A60CF7">
            <w:pPr>
              <w:jc w:val="center"/>
              <w:rPr>
                <w:rFonts w:ascii="Verdana" w:hAnsi="Verdana"/>
                <w:color w:val="FFFFFF"/>
                <w:sz w:val="20"/>
                <w:lang w:val="en-GB"/>
              </w:rPr>
            </w:pPr>
            <w:r w:rsidRPr="00944070">
              <w:rPr>
                <w:rFonts w:ascii="Verdana" w:hAnsi="Verdana"/>
                <w:sz w:val="16"/>
                <w:szCs w:val="16"/>
                <w:lang w:val="en-GB"/>
              </w:rPr>
              <w:t>[</w:t>
            </w:r>
            <w:r w:rsidR="00356DA9">
              <w:rPr>
                <w:rFonts w:ascii="Verdana" w:hAnsi="Verdana"/>
                <w:i/>
                <w:color w:val="FFFFFF"/>
                <w:sz w:val="16"/>
                <w:szCs w:val="16"/>
                <w:lang w:val="en-GB"/>
              </w:rPr>
              <w:t>Min.</w:t>
            </w:r>
            <w:r w:rsidRPr="00944070">
              <w:rPr>
                <w:rFonts w:ascii="Verdana" w:hAnsi="Verdana"/>
                <w:i/>
                <w:color w:val="FFFFFF"/>
                <w:sz w:val="16"/>
                <w:szCs w:val="16"/>
                <w:lang w:val="en-GB"/>
              </w:rPr>
              <w:t xml:space="preserve"> recommended level: B2</w:t>
            </w:r>
            <w:r w:rsidRPr="00944070">
              <w:rPr>
                <w:rFonts w:ascii="Verdana" w:hAnsi="Verdana"/>
                <w:sz w:val="16"/>
                <w:szCs w:val="16"/>
                <w:lang w:val="en-GB"/>
              </w:rPr>
              <w:t>]</w:t>
            </w:r>
          </w:p>
        </w:tc>
      </w:tr>
      <w:tr w:rsidR="000F2B4B" w:rsidRPr="00944070" w:rsidTr="00356DA9">
        <w:trPr>
          <w:trHeight w:val="567"/>
        </w:trPr>
        <w:tc>
          <w:tcPr>
            <w:tcW w:w="1469" w:type="dxa"/>
            <w:shd w:val="clear" w:color="auto" w:fill="auto"/>
            <w:vAlign w:val="center"/>
          </w:tcPr>
          <w:p w:rsidR="000F2B4B" w:rsidRPr="00944070" w:rsidRDefault="0039602F" w:rsidP="00E32A07">
            <w:pPr>
              <w:spacing w:after="0" w:line="240" w:lineRule="auto"/>
              <w:rPr>
                <w:rFonts w:ascii="Verdana" w:hAnsi="Verdana"/>
                <w:sz w:val="20"/>
                <w:lang w:val="en-GB"/>
              </w:rPr>
            </w:pPr>
            <w:r w:rsidRPr="0039602F">
              <w:rPr>
                <w:rFonts w:ascii="Verdana" w:hAnsi="Verdana"/>
                <w:sz w:val="20"/>
                <w:lang w:val="en-GB"/>
              </w:rPr>
              <w:t>TR KASTAMO01</w:t>
            </w:r>
          </w:p>
        </w:tc>
        <w:tc>
          <w:tcPr>
            <w:tcW w:w="1453" w:type="dxa"/>
            <w:shd w:val="clear" w:color="auto" w:fill="auto"/>
            <w:vAlign w:val="center"/>
          </w:tcPr>
          <w:p w:rsidR="000F2B4B" w:rsidRPr="00944070" w:rsidRDefault="000F2B4B" w:rsidP="00E32A07">
            <w:pPr>
              <w:spacing w:after="0" w:line="240" w:lineRule="auto"/>
              <w:rPr>
                <w:rFonts w:ascii="Verdana" w:hAnsi="Verdana"/>
                <w:sz w:val="20"/>
                <w:lang w:val="en-GB"/>
              </w:rPr>
            </w:pPr>
          </w:p>
        </w:tc>
        <w:tc>
          <w:tcPr>
            <w:tcW w:w="1309" w:type="dxa"/>
            <w:shd w:val="clear" w:color="auto" w:fill="auto"/>
            <w:vAlign w:val="center"/>
          </w:tcPr>
          <w:p w:rsidR="000F2B4B" w:rsidRPr="00944070" w:rsidRDefault="0039602F" w:rsidP="00E32A07">
            <w:pPr>
              <w:spacing w:after="0" w:line="240" w:lineRule="auto"/>
              <w:jc w:val="center"/>
              <w:rPr>
                <w:rFonts w:ascii="Verdana" w:hAnsi="Verdana"/>
                <w:sz w:val="20"/>
                <w:lang w:val="en-GB"/>
              </w:rPr>
            </w:pPr>
            <w:r>
              <w:rPr>
                <w:rFonts w:ascii="Verdana" w:hAnsi="Verdana"/>
                <w:sz w:val="20"/>
                <w:lang w:val="en-GB"/>
              </w:rPr>
              <w:t>Turkish</w:t>
            </w:r>
          </w:p>
        </w:tc>
        <w:tc>
          <w:tcPr>
            <w:tcW w:w="1309" w:type="dxa"/>
            <w:shd w:val="clear" w:color="auto" w:fill="auto"/>
            <w:vAlign w:val="center"/>
          </w:tcPr>
          <w:p w:rsidR="000F2B4B" w:rsidRPr="00944070" w:rsidRDefault="0039602F" w:rsidP="00E32A07">
            <w:pPr>
              <w:spacing w:after="0" w:line="240" w:lineRule="auto"/>
              <w:jc w:val="center"/>
              <w:rPr>
                <w:rFonts w:ascii="Verdana" w:hAnsi="Verdana"/>
                <w:sz w:val="20"/>
                <w:lang w:val="en-GB"/>
              </w:rPr>
            </w:pPr>
            <w:r>
              <w:rPr>
                <w:rFonts w:ascii="Verdana" w:hAnsi="Verdana"/>
                <w:sz w:val="20"/>
                <w:lang w:val="en-GB"/>
              </w:rPr>
              <w:t>English</w:t>
            </w:r>
          </w:p>
        </w:tc>
        <w:tc>
          <w:tcPr>
            <w:tcW w:w="1864" w:type="dxa"/>
            <w:shd w:val="clear" w:color="auto" w:fill="auto"/>
            <w:vAlign w:val="center"/>
          </w:tcPr>
          <w:p w:rsidR="000F2B4B" w:rsidRPr="00944070" w:rsidRDefault="0039602F" w:rsidP="00E32A07">
            <w:pPr>
              <w:spacing w:after="0" w:line="240" w:lineRule="auto"/>
              <w:jc w:val="center"/>
              <w:rPr>
                <w:rFonts w:ascii="Verdana" w:hAnsi="Verdana"/>
                <w:sz w:val="20"/>
                <w:lang w:val="en-GB"/>
              </w:rPr>
            </w:pPr>
            <w:r>
              <w:rPr>
                <w:rFonts w:ascii="Verdana" w:hAnsi="Verdana"/>
                <w:sz w:val="20"/>
                <w:lang w:val="en-GB"/>
              </w:rPr>
              <w:t>B1</w:t>
            </w:r>
          </w:p>
        </w:tc>
        <w:tc>
          <w:tcPr>
            <w:tcW w:w="1944" w:type="dxa"/>
            <w:shd w:val="clear" w:color="auto" w:fill="auto"/>
            <w:vAlign w:val="center"/>
          </w:tcPr>
          <w:p w:rsidR="000F2B4B" w:rsidRPr="00944070" w:rsidRDefault="0039602F" w:rsidP="00E32A07">
            <w:pPr>
              <w:spacing w:after="0" w:line="240" w:lineRule="auto"/>
              <w:jc w:val="center"/>
              <w:rPr>
                <w:rFonts w:ascii="Verdana" w:hAnsi="Verdana"/>
                <w:sz w:val="20"/>
                <w:lang w:val="en-GB"/>
              </w:rPr>
            </w:pPr>
            <w:r>
              <w:rPr>
                <w:rFonts w:ascii="Verdana" w:hAnsi="Verdana"/>
                <w:sz w:val="20"/>
                <w:lang w:val="en-GB"/>
              </w:rPr>
              <w:t>B2</w:t>
            </w:r>
          </w:p>
        </w:tc>
      </w:tr>
      <w:tr w:rsidR="000F2B4B" w:rsidRPr="00944070" w:rsidTr="00356DA9">
        <w:trPr>
          <w:trHeight w:val="567"/>
        </w:trPr>
        <w:tc>
          <w:tcPr>
            <w:tcW w:w="1469" w:type="dxa"/>
            <w:shd w:val="clear" w:color="auto" w:fill="auto"/>
            <w:vAlign w:val="center"/>
          </w:tcPr>
          <w:p w:rsidR="000F2B4B" w:rsidRPr="00944070" w:rsidRDefault="000F2B4B" w:rsidP="00E32A07">
            <w:pPr>
              <w:spacing w:after="0" w:line="240" w:lineRule="auto"/>
              <w:rPr>
                <w:rFonts w:ascii="Verdana" w:hAnsi="Verdana"/>
                <w:sz w:val="20"/>
                <w:lang w:val="en-GB"/>
              </w:rPr>
            </w:pPr>
          </w:p>
        </w:tc>
        <w:tc>
          <w:tcPr>
            <w:tcW w:w="1453" w:type="dxa"/>
            <w:shd w:val="clear" w:color="auto" w:fill="auto"/>
            <w:vAlign w:val="center"/>
          </w:tcPr>
          <w:p w:rsidR="000F2B4B" w:rsidRPr="00944070" w:rsidRDefault="000F2B4B" w:rsidP="00E32A07">
            <w:pPr>
              <w:spacing w:after="0" w:line="240" w:lineRule="auto"/>
              <w:rPr>
                <w:rFonts w:ascii="Verdana" w:hAnsi="Verdana"/>
                <w:sz w:val="20"/>
                <w:lang w:val="en-GB"/>
              </w:rPr>
            </w:pPr>
          </w:p>
        </w:tc>
        <w:tc>
          <w:tcPr>
            <w:tcW w:w="1309" w:type="dxa"/>
            <w:shd w:val="clear" w:color="auto" w:fill="auto"/>
            <w:vAlign w:val="center"/>
          </w:tcPr>
          <w:p w:rsidR="000F2B4B" w:rsidRPr="00944070" w:rsidRDefault="000F2B4B" w:rsidP="00E32A07">
            <w:pPr>
              <w:spacing w:after="0" w:line="240" w:lineRule="auto"/>
              <w:jc w:val="center"/>
              <w:rPr>
                <w:rFonts w:ascii="Verdana" w:hAnsi="Verdana"/>
                <w:sz w:val="20"/>
                <w:lang w:val="en-GB"/>
              </w:rPr>
            </w:pPr>
          </w:p>
        </w:tc>
        <w:tc>
          <w:tcPr>
            <w:tcW w:w="1309" w:type="dxa"/>
            <w:shd w:val="clear" w:color="auto" w:fill="auto"/>
            <w:vAlign w:val="center"/>
          </w:tcPr>
          <w:p w:rsidR="000F2B4B" w:rsidRPr="00944070" w:rsidRDefault="000F2B4B" w:rsidP="00E32A07">
            <w:pPr>
              <w:spacing w:after="0" w:line="240" w:lineRule="auto"/>
              <w:jc w:val="center"/>
              <w:rPr>
                <w:rFonts w:ascii="Verdana" w:hAnsi="Verdana"/>
                <w:sz w:val="20"/>
                <w:lang w:val="en-GB"/>
              </w:rPr>
            </w:pPr>
          </w:p>
        </w:tc>
        <w:tc>
          <w:tcPr>
            <w:tcW w:w="1864" w:type="dxa"/>
            <w:shd w:val="clear" w:color="auto" w:fill="auto"/>
            <w:vAlign w:val="center"/>
          </w:tcPr>
          <w:p w:rsidR="000F2B4B" w:rsidRPr="00944070" w:rsidRDefault="000F2B4B" w:rsidP="00E32A07">
            <w:pPr>
              <w:spacing w:after="0" w:line="240" w:lineRule="auto"/>
              <w:jc w:val="center"/>
              <w:rPr>
                <w:rFonts w:ascii="Verdana" w:hAnsi="Verdana"/>
                <w:sz w:val="20"/>
                <w:lang w:val="en-GB"/>
              </w:rPr>
            </w:pPr>
          </w:p>
        </w:tc>
        <w:tc>
          <w:tcPr>
            <w:tcW w:w="1944" w:type="dxa"/>
            <w:shd w:val="clear" w:color="auto" w:fill="auto"/>
            <w:vAlign w:val="center"/>
          </w:tcPr>
          <w:p w:rsidR="000F2B4B" w:rsidRPr="00944070" w:rsidRDefault="000F2B4B" w:rsidP="00E32A07">
            <w:pPr>
              <w:spacing w:after="0" w:line="240" w:lineRule="auto"/>
              <w:jc w:val="center"/>
              <w:rPr>
                <w:rFonts w:ascii="Verdana" w:hAnsi="Verdana"/>
                <w:sz w:val="20"/>
                <w:lang w:val="en-GB"/>
              </w:rPr>
            </w:pPr>
          </w:p>
        </w:tc>
      </w:tr>
    </w:tbl>
    <w:p w:rsidR="000F2B4B" w:rsidRDefault="000F2B4B"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A60CF7">
        <w:tc>
          <w:tcPr>
            <w:tcW w:w="2962" w:type="dxa"/>
            <w:shd w:val="clear" w:color="auto" w:fill="003399"/>
            <w:vAlign w:val="center"/>
          </w:tcPr>
          <w:p w:rsidR="000F2B4B" w:rsidRPr="00944070" w:rsidRDefault="000F2B4B" w:rsidP="00A60CF7">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A60CF7">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vAlign w:val="center"/>
          </w:tcPr>
          <w:p w:rsidR="000F2B4B" w:rsidRPr="00944070" w:rsidRDefault="000F2B4B" w:rsidP="00A60CF7">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A60CF7">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vAlign w:val="center"/>
          </w:tcPr>
          <w:p w:rsidR="000F2B4B" w:rsidRPr="00944070" w:rsidRDefault="000F2B4B" w:rsidP="00A60CF7">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A60CF7">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A60CF7">
        <w:trPr>
          <w:trHeight w:val="454"/>
        </w:trPr>
        <w:tc>
          <w:tcPr>
            <w:tcW w:w="2962" w:type="dxa"/>
            <w:shd w:val="clear" w:color="auto" w:fill="auto"/>
            <w:vAlign w:val="center"/>
          </w:tcPr>
          <w:p w:rsidR="000F2B4B" w:rsidRPr="00944070" w:rsidRDefault="0039602F" w:rsidP="0039602F">
            <w:pPr>
              <w:spacing w:before="60" w:after="60" w:line="240" w:lineRule="auto"/>
              <w:jc w:val="center"/>
              <w:rPr>
                <w:rFonts w:ascii="Verdana" w:hAnsi="Verdana"/>
                <w:sz w:val="20"/>
                <w:lang w:val="en-GB"/>
              </w:rPr>
            </w:pPr>
            <w:r w:rsidRPr="0039602F">
              <w:rPr>
                <w:rFonts w:ascii="Verdana" w:hAnsi="Verdana"/>
                <w:sz w:val="20"/>
                <w:lang w:val="en-GB"/>
              </w:rPr>
              <w:t>TR KASTAMO01</w:t>
            </w:r>
          </w:p>
        </w:tc>
        <w:tc>
          <w:tcPr>
            <w:tcW w:w="2894" w:type="dxa"/>
            <w:shd w:val="clear" w:color="auto" w:fill="auto"/>
            <w:vAlign w:val="center"/>
          </w:tcPr>
          <w:p w:rsidR="000F2B4B" w:rsidRPr="00944070" w:rsidRDefault="00E32A07" w:rsidP="000F65E2">
            <w:pPr>
              <w:spacing w:before="60" w:after="60" w:line="240" w:lineRule="auto"/>
              <w:jc w:val="center"/>
              <w:rPr>
                <w:rFonts w:ascii="Verdana" w:hAnsi="Verdana"/>
                <w:sz w:val="20"/>
                <w:lang w:val="en-GB"/>
              </w:rPr>
            </w:pPr>
            <w:r>
              <w:rPr>
                <w:rFonts w:ascii="Verdana" w:hAnsi="Verdana"/>
                <w:sz w:val="20"/>
                <w:lang w:val="en-GB"/>
              </w:rPr>
              <w:t xml:space="preserve">July </w:t>
            </w:r>
            <w:r w:rsidR="000F65E2">
              <w:rPr>
                <w:rFonts w:ascii="Verdana" w:hAnsi="Verdana"/>
                <w:sz w:val="20"/>
                <w:lang w:val="en-GB"/>
              </w:rPr>
              <w:t>1</w:t>
            </w:r>
          </w:p>
        </w:tc>
        <w:tc>
          <w:tcPr>
            <w:tcW w:w="2977" w:type="dxa"/>
            <w:shd w:val="clear" w:color="auto" w:fill="auto"/>
            <w:vAlign w:val="center"/>
          </w:tcPr>
          <w:p w:rsidR="000F2B4B" w:rsidRPr="00944070" w:rsidRDefault="00E32A07" w:rsidP="000F65E2">
            <w:pPr>
              <w:spacing w:before="60" w:after="60" w:line="240" w:lineRule="auto"/>
              <w:jc w:val="center"/>
              <w:rPr>
                <w:rFonts w:ascii="Verdana" w:hAnsi="Verdana"/>
                <w:sz w:val="20"/>
                <w:lang w:val="en-GB"/>
              </w:rPr>
            </w:pPr>
            <w:r>
              <w:rPr>
                <w:rFonts w:ascii="Verdana" w:hAnsi="Verdana"/>
                <w:sz w:val="20"/>
                <w:lang w:val="en-GB"/>
              </w:rPr>
              <w:t xml:space="preserve">December </w:t>
            </w:r>
            <w:r w:rsidR="000F65E2">
              <w:rPr>
                <w:rFonts w:ascii="Verdana" w:hAnsi="Verdana"/>
                <w:sz w:val="20"/>
                <w:lang w:val="en-GB"/>
              </w:rPr>
              <w:t>1</w:t>
            </w:r>
          </w:p>
        </w:tc>
      </w:tr>
      <w:tr w:rsidR="000F2B4B" w:rsidRPr="00944070" w:rsidTr="00A60CF7">
        <w:trPr>
          <w:trHeight w:val="454"/>
        </w:trPr>
        <w:tc>
          <w:tcPr>
            <w:tcW w:w="2962" w:type="dxa"/>
            <w:shd w:val="clear" w:color="auto" w:fill="auto"/>
            <w:vAlign w:val="center"/>
          </w:tcPr>
          <w:p w:rsidR="000F2B4B" w:rsidRPr="00944070" w:rsidRDefault="000F2B4B" w:rsidP="0039602F">
            <w:pPr>
              <w:spacing w:before="60" w:after="60" w:line="240" w:lineRule="auto"/>
              <w:jc w:val="center"/>
              <w:rPr>
                <w:rFonts w:ascii="Verdana" w:hAnsi="Verdana"/>
                <w:sz w:val="20"/>
                <w:lang w:val="en-GB"/>
              </w:rPr>
            </w:pPr>
          </w:p>
        </w:tc>
        <w:tc>
          <w:tcPr>
            <w:tcW w:w="2894" w:type="dxa"/>
            <w:shd w:val="clear" w:color="auto" w:fill="auto"/>
            <w:vAlign w:val="center"/>
          </w:tcPr>
          <w:p w:rsidR="000F2B4B" w:rsidRPr="00944070" w:rsidRDefault="000F2B4B" w:rsidP="0039602F">
            <w:pPr>
              <w:spacing w:before="60" w:after="60" w:line="240" w:lineRule="auto"/>
              <w:jc w:val="center"/>
              <w:rPr>
                <w:rFonts w:ascii="Verdana" w:hAnsi="Verdana"/>
                <w:sz w:val="20"/>
                <w:lang w:val="en-GB"/>
              </w:rPr>
            </w:pPr>
          </w:p>
        </w:tc>
        <w:tc>
          <w:tcPr>
            <w:tcW w:w="2977" w:type="dxa"/>
            <w:shd w:val="clear" w:color="auto" w:fill="auto"/>
            <w:vAlign w:val="center"/>
          </w:tcPr>
          <w:p w:rsidR="000F2B4B" w:rsidRPr="00944070" w:rsidRDefault="000F2B4B" w:rsidP="0039602F">
            <w:pPr>
              <w:spacing w:before="60" w:after="60" w:line="240" w:lineRule="auto"/>
              <w:jc w:val="center"/>
              <w:rPr>
                <w:rFonts w:ascii="Verdana" w:hAnsi="Verdana"/>
                <w:sz w:val="20"/>
                <w:lang w:val="en-GB"/>
              </w:rPr>
            </w:pPr>
          </w:p>
        </w:tc>
      </w:tr>
    </w:tbl>
    <w:p w:rsidR="0092196C" w:rsidRDefault="0092196C"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585E1C">
        <w:tc>
          <w:tcPr>
            <w:tcW w:w="2962" w:type="dxa"/>
            <w:shd w:val="clear" w:color="auto" w:fill="003399"/>
            <w:vAlign w:val="center"/>
          </w:tcPr>
          <w:p w:rsidR="000F2B4B" w:rsidRPr="00944070" w:rsidRDefault="000F2B4B" w:rsidP="00585E1C">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585E1C">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vAlign w:val="center"/>
          </w:tcPr>
          <w:p w:rsidR="000F2B4B" w:rsidRPr="00944070" w:rsidRDefault="000F2B4B" w:rsidP="00585E1C">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585E1C">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vAlign w:val="center"/>
          </w:tcPr>
          <w:p w:rsidR="000F2B4B" w:rsidRPr="00944070" w:rsidRDefault="000F2B4B" w:rsidP="00585E1C">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585E1C">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32A07" w:rsidRPr="00944070" w:rsidTr="00A60CF7">
        <w:trPr>
          <w:trHeight w:val="454"/>
        </w:trPr>
        <w:tc>
          <w:tcPr>
            <w:tcW w:w="2962" w:type="dxa"/>
            <w:shd w:val="clear" w:color="auto" w:fill="auto"/>
            <w:vAlign w:val="center"/>
          </w:tcPr>
          <w:p w:rsidR="00E32A07" w:rsidRPr="00944070" w:rsidRDefault="00E32A07" w:rsidP="00E32A07">
            <w:pPr>
              <w:spacing w:before="60" w:after="60" w:line="240" w:lineRule="auto"/>
              <w:jc w:val="center"/>
              <w:rPr>
                <w:rFonts w:ascii="Verdana" w:hAnsi="Verdana"/>
                <w:sz w:val="20"/>
                <w:lang w:val="en-GB"/>
              </w:rPr>
            </w:pPr>
            <w:r w:rsidRPr="0039602F">
              <w:rPr>
                <w:rFonts w:ascii="Verdana" w:hAnsi="Verdana"/>
                <w:sz w:val="20"/>
                <w:lang w:val="en-GB"/>
              </w:rPr>
              <w:t>TR KASTAMO01</w:t>
            </w:r>
          </w:p>
        </w:tc>
        <w:tc>
          <w:tcPr>
            <w:tcW w:w="2894" w:type="dxa"/>
            <w:shd w:val="clear" w:color="auto" w:fill="auto"/>
            <w:vAlign w:val="center"/>
          </w:tcPr>
          <w:p w:rsidR="00E32A07" w:rsidRPr="00944070" w:rsidRDefault="00E32A07" w:rsidP="000F65E2">
            <w:pPr>
              <w:spacing w:before="60" w:after="60" w:line="240" w:lineRule="auto"/>
              <w:jc w:val="center"/>
              <w:rPr>
                <w:rFonts w:ascii="Verdana" w:hAnsi="Verdana"/>
                <w:sz w:val="20"/>
                <w:lang w:val="en-GB"/>
              </w:rPr>
            </w:pPr>
            <w:r>
              <w:rPr>
                <w:rFonts w:ascii="Verdana" w:hAnsi="Verdana"/>
                <w:sz w:val="20"/>
                <w:lang w:val="en-GB"/>
              </w:rPr>
              <w:t xml:space="preserve">July </w:t>
            </w:r>
            <w:r w:rsidR="000F65E2">
              <w:rPr>
                <w:rFonts w:ascii="Verdana" w:hAnsi="Verdana"/>
                <w:sz w:val="20"/>
                <w:lang w:val="en-GB"/>
              </w:rPr>
              <w:t>15</w:t>
            </w:r>
          </w:p>
        </w:tc>
        <w:tc>
          <w:tcPr>
            <w:tcW w:w="2977" w:type="dxa"/>
            <w:shd w:val="clear" w:color="auto" w:fill="auto"/>
            <w:vAlign w:val="center"/>
          </w:tcPr>
          <w:p w:rsidR="00E32A07" w:rsidRPr="00944070" w:rsidRDefault="00E32A07" w:rsidP="000F65E2">
            <w:pPr>
              <w:spacing w:before="60" w:after="60" w:line="240" w:lineRule="auto"/>
              <w:jc w:val="center"/>
              <w:rPr>
                <w:rFonts w:ascii="Verdana" w:hAnsi="Verdana"/>
                <w:sz w:val="20"/>
                <w:lang w:val="en-GB"/>
              </w:rPr>
            </w:pPr>
            <w:r>
              <w:rPr>
                <w:rFonts w:ascii="Verdana" w:hAnsi="Verdana"/>
                <w:sz w:val="20"/>
                <w:lang w:val="en-GB"/>
              </w:rPr>
              <w:t xml:space="preserve">December </w:t>
            </w:r>
            <w:r w:rsidR="000F65E2">
              <w:rPr>
                <w:rFonts w:ascii="Verdana" w:hAnsi="Verdana"/>
                <w:sz w:val="20"/>
                <w:lang w:val="en-GB"/>
              </w:rPr>
              <w:t>15</w:t>
            </w:r>
          </w:p>
        </w:tc>
      </w:tr>
      <w:tr w:rsidR="000F2B4B" w:rsidRPr="00944070" w:rsidTr="00A60CF7">
        <w:trPr>
          <w:trHeight w:val="454"/>
        </w:trPr>
        <w:tc>
          <w:tcPr>
            <w:tcW w:w="2962" w:type="dxa"/>
            <w:shd w:val="clear" w:color="auto" w:fill="auto"/>
            <w:vAlign w:val="center"/>
          </w:tcPr>
          <w:p w:rsidR="000F2B4B" w:rsidRPr="00944070" w:rsidRDefault="000F2B4B" w:rsidP="00E32A07">
            <w:pPr>
              <w:spacing w:line="240" w:lineRule="auto"/>
              <w:jc w:val="center"/>
              <w:rPr>
                <w:rFonts w:ascii="Verdana" w:hAnsi="Verdana"/>
                <w:sz w:val="20"/>
                <w:lang w:val="en-GB"/>
              </w:rPr>
            </w:pPr>
          </w:p>
        </w:tc>
        <w:tc>
          <w:tcPr>
            <w:tcW w:w="2894" w:type="dxa"/>
            <w:shd w:val="clear" w:color="auto" w:fill="auto"/>
            <w:vAlign w:val="center"/>
          </w:tcPr>
          <w:p w:rsidR="000F2B4B" w:rsidRPr="00944070" w:rsidRDefault="000F2B4B" w:rsidP="00E32A07">
            <w:pPr>
              <w:spacing w:line="240" w:lineRule="auto"/>
              <w:jc w:val="center"/>
              <w:rPr>
                <w:rFonts w:ascii="Verdana" w:hAnsi="Verdana"/>
                <w:sz w:val="20"/>
                <w:lang w:val="en-GB"/>
              </w:rPr>
            </w:pPr>
          </w:p>
        </w:tc>
        <w:tc>
          <w:tcPr>
            <w:tcW w:w="2977" w:type="dxa"/>
            <w:shd w:val="clear" w:color="auto" w:fill="auto"/>
            <w:vAlign w:val="center"/>
          </w:tcPr>
          <w:p w:rsidR="000F2B4B" w:rsidRPr="00944070" w:rsidRDefault="000F2B4B" w:rsidP="00E32A07">
            <w:pPr>
              <w:spacing w:line="240" w:lineRule="auto"/>
              <w:jc w:val="center"/>
              <w:rPr>
                <w:rFonts w:ascii="Verdana" w:hAnsi="Verdana"/>
                <w:sz w:val="20"/>
                <w:lang w:val="en-GB"/>
              </w:rPr>
            </w:pPr>
          </w:p>
        </w:tc>
      </w:tr>
    </w:tbl>
    <w:p w:rsidR="0092196C" w:rsidRDefault="0092196C" w:rsidP="000F2B4B">
      <w:pPr>
        <w:spacing w:before="120" w:after="360"/>
        <w:ind w:left="425"/>
        <w:rPr>
          <w:rFonts w:ascii="Verdana" w:hAnsi="Verdana"/>
          <w:i/>
          <w:sz w:val="20"/>
          <w:lang w:val="en-GB"/>
        </w:rPr>
      </w:pPr>
    </w:p>
    <w:p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17"/>
        <w:gridCol w:w="3061"/>
        <w:gridCol w:w="4483"/>
      </w:tblGrid>
      <w:tr w:rsidR="000F2B4B" w:rsidRPr="00944070" w:rsidTr="00A60CF7">
        <w:tc>
          <w:tcPr>
            <w:tcW w:w="1578"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952" w:type="dxa"/>
            <w:shd w:val="clear" w:color="auto" w:fill="003399"/>
            <w:vAlign w:val="center"/>
          </w:tcPr>
          <w:p w:rsidR="000F2B4B" w:rsidRDefault="000F2B4B" w:rsidP="00D276A0">
            <w:pPr>
              <w:spacing w:after="0" w:line="240" w:lineRule="auto"/>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D276A0">
            <w:pPr>
              <w:pStyle w:val="Default"/>
              <w:jc w:val="center"/>
              <w:rPr>
                <w:sz w:val="16"/>
                <w:szCs w:val="16"/>
              </w:rPr>
            </w:pPr>
            <w:r w:rsidRPr="009963F0">
              <w:rPr>
                <w:rFonts w:cs="Arial"/>
                <w:b/>
                <w:bCs/>
                <w:color w:val="FFFFFF"/>
                <w:sz w:val="20"/>
                <w:szCs w:val="22"/>
                <w:lang w:val="en-GB" w:eastAsia="ja-JP"/>
              </w:rPr>
              <w:t>(</w:t>
            </w:r>
            <w:proofErr w:type="gramStart"/>
            <w:r w:rsidRPr="009963F0">
              <w:rPr>
                <w:rFonts w:cs="Arial"/>
                <w:b/>
                <w:bCs/>
                <w:color w:val="FFFFFF"/>
                <w:sz w:val="20"/>
                <w:szCs w:val="22"/>
                <w:lang w:val="en-GB" w:eastAsia="ja-JP"/>
              </w:rPr>
              <w:t>email</w:t>
            </w:r>
            <w:proofErr w:type="gramEnd"/>
            <w:r w:rsidRPr="009963F0">
              <w:rPr>
                <w:rFonts w:cs="Arial"/>
                <w:b/>
                <w:bCs/>
                <w:color w:val="FFFFFF"/>
                <w:sz w:val="20"/>
                <w:szCs w:val="22"/>
                <w:lang w:val="en-GB" w:eastAsia="ja-JP"/>
              </w:rPr>
              <w:t>, phone)</w:t>
            </w:r>
          </w:p>
        </w:tc>
        <w:tc>
          <w:tcPr>
            <w:tcW w:w="4531" w:type="dxa"/>
            <w:shd w:val="clear" w:color="auto" w:fill="003399"/>
            <w:vAlign w:val="center"/>
          </w:tcPr>
          <w:p w:rsidR="000F2B4B" w:rsidRPr="00A60CF7" w:rsidRDefault="000F2B4B" w:rsidP="00D276A0">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Website for information</w:t>
            </w:r>
          </w:p>
        </w:tc>
      </w:tr>
      <w:tr w:rsidR="00E32A07" w:rsidRPr="00944070" w:rsidTr="00A60CF7">
        <w:trPr>
          <w:trHeight w:val="1020"/>
        </w:trPr>
        <w:tc>
          <w:tcPr>
            <w:tcW w:w="1578" w:type="dxa"/>
            <w:shd w:val="clear" w:color="auto" w:fill="auto"/>
            <w:vAlign w:val="center"/>
          </w:tcPr>
          <w:p w:rsidR="00E32A07" w:rsidRPr="00944070" w:rsidRDefault="00E32A07" w:rsidP="00A60CF7">
            <w:pPr>
              <w:spacing w:after="0" w:line="240" w:lineRule="auto"/>
              <w:jc w:val="center"/>
              <w:rPr>
                <w:rFonts w:ascii="Verdana" w:hAnsi="Verdana"/>
                <w:sz w:val="20"/>
                <w:lang w:val="en-GB"/>
              </w:rPr>
            </w:pPr>
            <w:r w:rsidRPr="0039602F">
              <w:rPr>
                <w:rFonts w:ascii="Verdana" w:hAnsi="Verdana"/>
                <w:sz w:val="20"/>
                <w:lang w:val="en-GB"/>
              </w:rPr>
              <w:t>TR KASTAMO01</w:t>
            </w:r>
          </w:p>
        </w:tc>
        <w:tc>
          <w:tcPr>
            <w:tcW w:w="2952" w:type="dxa"/>
            <w:shd w:val="clear" w:color="auto" w:fill="auto"/>
            <w:vAlign w:val="center"/>
          </w:tcPr>
          <w:p w:rsidR="00E32A07" w:rsidRPr="00E32A07" w:rsidRDefault="00E32A07" w:rsidP="00A60CF7">
            <w:pPr>
              <w:spacing w:after="0" w:line="240" w:lineRule="auto"/>
              <w:jc w:val="center"/>
              <w:rPr>
                <w:rFonts w:ascii="Verdana" w:hAnsi="Verdana"/>
                <w:sz w:val="20"/>
                <w:lang w:val="en-GB"/>
              </w:rPr>
            </w:pPr>
            <w:r w:rsidRPr="00E32A07">
              <w:rPr>
                <w:rFonts w:ascii="Verdana" w:hAnsi="Verdana"/>
                <w:sz w:val="20"/>
                <w:lang w:val="en-GB"/>
              </w:rPr>
              <w:t>KU Erasmus Office</w:t>
            </w:r>
          </w:p>
          <w:p w:rsidR="00E32A07" w:rsidRPr="00E32A07" w:rsidRDefault="00E32A07" w:rsidP="00A60CF7">
            <w:pPr>
              <w:spacing w:after="0" w:line="240" w:lineRule="auto"/>
              <w:jc w:val="center"/>
              <w:rPr>
                <w:rFonts w:ascii="Verdana" w:hAnsi="Verdana"/>
                <w:sz w:val="20"/>
                <w:lang w:val="en-GB"/>
              </w:rPr>
            </w:pPr>
            <w:r w:rsidRPr="00E32A07">
              <w:rPr>
                <w:rFonts w:ascii="Verdana" w:hAnsi="Verdana"/>
                <w:sz w:val="20"/>
                <w:lang w:val="en-GB"/>
              </w:rPr>
              <w:t>erasmus@kastamonu.edu.tr</w:t>
            </w:r>
          </w:p>
          <w:p w:rsidR="00E32A07" w:rsidRPr="00944070" w:rsidRDefault="00E32A07" w:rsidP="00A60CF7">
            <w:pPr>
              <w:spacing w:after="0" w:line="240" w:lineRule="auto"/>
              <w:jc w:val="center"/>
              <w:rPr>
                <w:rFonts w:ascii="Verdana" w:hAnsi="Verdana"/>
                <w:sz w:val="20"/>
                <w:lang w:val="en-GB"/>
              </w:rPr>
            </w:pPr>
            <w:r w:rsidRPr="00E32A07">
              <w:rPr>
                <w:rFonts w:ascii="Verdana" w:hAnsi="Verdana"/>
                <w:sz w:val="20"/>
                <w:lang w:val="en-GB"/>
              </w:rPr>
              <w:t>+90366 2801663</w:t>
            </w:r>
          </w:p>
        </w:tc>
        <w:tc>
          <w:tcPr>
            <w:tcW w:w="4531" w:type="dxa"/>
            <w:shd w:val="clear" w:color="auto" w:fill="auto"/>
            <w:vAlign w:val="center"/>
          </w:tcPr>
          <w:p w:rsidR="00E32A07" w:rsidRPr="00585E1C" w:rsidRDefault="00585E1C" w:rsidP="00A60CF7">
            <w:pPr>
              <w:spacing w:after="0" w:line="240" w:lineRule="auto"/>
              <w:jc w:val="center"/>
              <w:rPr>
                <w:rFonts w:ascii="Verdana" w:hAnsi="Verdana"/>
                <w:sz w:val="20"/>
                <w:szCs w:val="20"/>
                <w:lang w:val="en-GB"/>
              </w:rPr>
            </w:pPr>
            <w:r w:rsidRPr="00585E1C">
              <w:rPr>
                <w:rFonts w:ascii="Verdana" w:hAnsi="Verdana"/>
                <w:sz w:val="20"/>
                <w:szCs w:val="20"/>
                <w:lang w:val="en-GB"/>
              </w:rPr>
              <w:t>erasmus.kastamonu.edu.tr/</w:t>
            </w:r>
            <w:proofErr w:type="spellStart"/>
            <w:r w:rsidRPr="00585E1C">
              <w:rPr>
                <w:rFonts w:ascii="Verdana" w:hAnsi="Verdana"/>
                <w:sz w:val="20"/>
                <w:szCs w:val="20"/>
                <w:lang w:val="en-GB"/>
              </w:rPr>
              <w:t>index.php</w:t>
            </w:r>
            <w:proofErr w:type="spellEnd"/>
            <w:r w:rsidRPr="00585E1C">
              <w:rPr>
                <w:rFonts w:ascii="Verdana" w:hAnsi="Verdana"/>
                <w:sz w:val="20"/>
                <w:szCs w:val="20"/>
                <w:lang w:val="en-GB"/>
              </w:rPr>
              <w:t>/</w:t>
            </w:r>
            <w:proofErr w:type="spellStart"/>
            <w:r w:rsidRPr="00585E1C">
              <w:rPr>
                <w:rFonts w:ascii="Verdana" w:hAnsi="Verdana"/>
                <w:sz w:val="20"/>
                <w:szCs w:val="20"/>
                <w:lang w:val="en-GB"/>
              </w:rPr>
              <w:t>en</w:t>
            </w:r>
            <w:proofErr w:type="spellEnd"/>
            <w:r w:rsidRPr="00585E1C">
              <w:rPr>
                <w:rFonts w:ascii="Verdana" w:hAnsi="Verdana"/>
                <w:sz w:val="20"/>
                <w:szCs w:val="20"/>
                <w:lang w:val="en-GB"/>
              </w:rPr>
              <w:t>/</w:t>
            </w:r>
          </w:p>
        </w:tc>
      </w:tr>
      <w:tr w:rsidR="000F2B4B" w:rsidRPr="00944070" w:rsidTr="00A60CF7">
        <w:trPr>
          <w:trHeight w:val="1020"/>
        </w:trPr>
        <w:tc>
          <w:tcPr>
            <w:tcW w:w="1578" w:type="dxa"/>
            <w:shd w:val="clear" w:color="auto" w:fill="auto"/>
            <w:vAlign w:val="center"/>
          </w:tcPr>
          <w:p w:rsidR="000F2B4B" w:rsidRPr="00944070" w:rsidRDefault="000F2B4B" w:rsidP="00A60CF7">
            <w:pPr>
              <w:spacing w:after="0" w:line="240" w:lineRule="auto"/>
              <w:jc w:val="center"/>
              <w:rPr>
                <w:rFonts w:ascii="Verdana" w:hAnsi="Verdana"/>
                <w:sz w:val="20"/>
                <w:lang w:val="en-GB"/>
              </w:rPr>
            </w:pPr>
          </w:p>
        </w:tc>
        <w:tc>
          <w:tcPr>
            <w:tcW w:w="2952" w:type="dxa"/>
            <w:shd w:val="clear" w:color="auto" w:fill="auto"/>
            <w:vAlign w:val="center"/>
          </w:tcPr>
          <w:p w:rsidR="000F2B4B" w:rsidRPr="00944070" w:rsidRDefault="000F2B4B" w:rsidP="00A60CF7">
            <w:pPr>
              <w:spacing w:after="0" w:line="240" w:lineRule="auto"/>
              <w:jc w:val="center"/>
              <w:rPr>
                <w:rFonts w:ascii="Verdana" w:hAnsi="Verdana"/>
                <w:sz w:val="20"/>
                <w:lang w:val="en-GB"/>
              </w:rPr>
            </w:pPr>
          </w:p>
        </w:tc>
        <w:tc>
          <w:tcPr>
            <w:tcW w:w="4531" w:type="dxa"/>
            <w:shd w:val="clear" w:color="auto" w:fill="auto"/>
            <w:vAlign w:val="center"/>
          </w:tcPr>
          <w:p w:rsidR="000F2B4B" w:rsidRPr="00944070" w:rsidRDefault="000F2B4B" w:rsidP="00A60CF7">
            <w:pPr>
              <w:spacing w:after="0" w:line="240" w:lineRule="auto"/>
              <w:jc w:val="cente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118"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667"/>
        <w:gridCol w:w="2411"/>
        <w:gridCol w:w="3571"/>
      </w:tblGrid>
      <w:tr w:rsidR="000F2B4B" w:rsidRPr="00944070" w:rsidTr="000F65E2">
        <w:tc>
          <w:tcPr>
            <w:tcW w:w="1469" w:type="dxa"/>
            <w:shd w:val="clear" w:color="auto" w:fill="003399"/>
            <w:vAlign w:val="center"/>
          </w:tcPr>
          <w:p w:rsidR="000F2B4B" w:rsidRPr="00944070" w:rsidRDefault="000F2B4B" w:rsidP="00585E1C">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585E1C">
            <w:pPr>
              <w:pStyle w:val="Default"/>
              <w:jc w:val="center"/>
              <w:rPr>
                <w:b/>
                <w:bCs/>
                <w:sz w:val="22"/>
                <w:szCs w:val="22"/>
              </w:rPr>
            </w:pPr>
            <w:r w:rsidRPr="00944070">
              <w:rPr>
                <w:b/>
                <w:bCs/>
                <w:color w:val="FFFFFF"/>
                <w:sz w:val="16"/>
                <w:szCs w:val="16"/>
                <w:lang w:val="en-GB"/>
              </w:rPr>
              <w:t>[Erasmus code]</w:t>
            </w:r>
          </w:p>
        </w:tc>
        <w:tc>
          <w:tcPr>
            <w:tcW w:w="1667" w:type="dxa"/>
            <w:shd w:val="clear" w:color="auto" w:fill="003399"/>
            <w:vAlign w:val="center"/>
          </w:tcPr>
          <w:p w:rsidR="000F2B4B" w:rsidRPr="009963F0" w:rsidRDefault="000F2B4B" w:rsidP="00585E1C">
            <w:pPr>
              <w:pStyle w:val="Default"/>
              <w:jc w:val="center"/>
              <w:rPr>
                <w:sz w:val="22"/>
                <w:szCs w:val="22"/>
              </w:rPr>
            </w:pPr>
            <w:r w:rsidRPr="009963F0">
              <w:rPr>
                <w:rFonts w:cs="Arial"/>
                <w:b/>
                <w:bCs/>
                <w:color w:val="FFFFFF"/>
                <w:sz w:val="20"/>
                <w:szCs w:val="22"/>
                <w:lang w:val="en-GB" w:eastAsia="ja-JP"/>
              </w:rPr>
              <w:t>Requirement</w:t>
            </w:r>
          </w:p>
        </w:tc>
        <w:tc>
          <w:tcPr>
            <w:tcW w:w="2411" w:type="dxa"/>
            <w:shd w:val="clear" w:color="auto" w:fill="003399"/>
            <w:vAlign w:val="center"/>
          </w:tcPr>
          <w:p w:rsidR="000F2B4B" w:rsidRDefault="000F2B4B" w:rsidP="00585E1C">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571" w:type="dxa"/>
            <w:shd w:val="clear" w:color="auto" w:fill="003399"/>
            <w:vAlign w:val="center"/>
          </w:tcPr>
          <w:p w:rsidR="000F2B4B" w:rsidRPr="00A60CF7" w:rsidRDefault="000F2B4B" w:rsidP="00A60CF7">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Website for information (if applicable)</w:t>
            </w:r>
          </w:p>
        </w:tc>
      </w:tr>
      <w:tr w:rsidR="000F65E2" w:rsidRPr="00944070" w:rsidTr="000F65E2">
        <w:trPr>
          <w:trHeight w:val="1134"/>
        </w:trPr>
        <w:tc>
          <w:tcPr>
            <w:tcW w:w="1469" w:type="dxa"/>
            <w:vAlign w:val="center"/>
          </w:tcPr>
          <w:p w:rsidR="000F65E2" w:rsidRDefault="000F65E2" w:rsidP="000F65E2">
            <w:pPr>
              <w:spacing w:after="0" w:line="240" w:lineRule="auto"/>
              <w:rPr>
                <w:rFonts w:ascii="Verdana" w:hAnsi="Verdana"/>
                <w:sz w:val="20"/>
                <w:lang w:val="en-GB"/>
              </w:rPr>
            </w:pPr>
            <w:r w:rsidRPr="0039602F">
              <w:rPr>
                <w:rFonts w:ascii="Verdana" w:hAnsi="Verdana"/>
                <w:sz w:val="20"/>
                <w:lang w:val="en-GB"/>
              </w:rPr>
              <w:t>TR KASTAMO01</w:t>
            </w:r>
          </w:p>
        </w:tc>
        <w:tc>
          <w:tcPr>
            <w:tcW w:w="1667" w:type="dxa"/>
            <w:shd w:val="clear" w:color="auto" w:fill="auto"/>
            <w:vAlign w:val="center"/>
          </w:tcPr>
          <w:p w:rsidR="000F65E2" w:rsidRDefault="000F65E2" w:rsidP="000F65E2">
            <w:pPr>
              <w:spacing w:after="0" w:line="240" w:lineRule="auto"/>
              <w:rPr>
                <w:rFonts w:ascii="Verdana" w:hAnsi="Verdana"/>
                <w:sz w:val="20"/>
                <w:lang w:val="en-GB"/>
              </w:rPr>
            </w:pPr>
            <w:r>
              <w:rPr>
                <w:rFonts w:ascii="Verdana" w:hAnsi="Verdana"/>
                <w:sz w:val="20"/>
                <w:lang w:val="en-GB"/>
              </w:rPr>
              <w:t>Application Form</w:t>
            </w:r>
          </w:p>
          <w:p w:rsidR="000F65E2" w:rsidRDefault="000F65E2" w:rsidP="000F65E2">
            <w:pPr>
              <w:spacing w:after="0" w:line="240" w:lineRule="auto"/>
              <w:rPr>
                <w:rFonts w:ascii="Verdana" w:hAnsi="Verdana"/>
                <w:sz w:val="20"/>
                <w:lang w:val="en-GB"/>
              </w:rPr>
            </w:pPr>
            <w:r>
              <w:rPr>
                <w:rFonts w:ascii="Verdana" w:hAnsi="Verdana"/>
                <w:sz w:val="20"/>
                <w:lang w:val="en-GB"/>
              </w:rPr>
              <w:t>Transcript of Records (in English)</w:t>
            </w:r>
          </w:p>
          <w:p w:rsidR="000F65E2" w:rsidRPr="00944070" w:rsidRDefault="000F65E2" w:rsidP="000F65E2">
            <w:pPr>
              <w:spacing w:after="0" w:line="240" w:lineRule="auto"/>
              <w:rPr>
                <w:rFonts w:ascii="Verdana" w:hAnsi="Verdana"/>
                <w:sz w:val="20"/>
                <w:lang w:val="en-GB"/>
              </w:rPr>
            </w:pPr>
            <w:r>
              <w:rPr>
                <w:rFonts w:ascii="Verdana" w:hAnsi="Verdana"/>
                <w:sz w:val="20"/>
                <w:lang w:val="en-GB"/>
              </w:rPr>
              <w:t>Copy of Passport</w:t>
            </w:r>
          </w:p>
        </w:tc>
        <w:tc>
          <w:tcPr>
            <w:tcW w:w="2411" w:type="dxa"/>
            <w:vAlign w:val="center"/>
          </w:tcPr>
          <w:p w:rsidR="000F65E2" w:rsidRPr="006149C4" w:rsidRDefault="000F65E2" w:rsidP="000F65E2">
            <w:pPr>
              <w:pStyle w:val="Default"/>
              <w:rPr>
                <w:rFonts w:cs="Arial"/>
                <w:color w:val="auto"/>
                <w:sz w:val="20"/>
                <w:szCs w:val="22"/>
                <w:lang w:val="en-GB" w:eastAsia="ja-JP"/>
              </w:rPr>
            </w:pPr>
            <w:r w:rsidRPr="006149C4">
              <w:rPr>
                <w:rFonts w:cs="Arial"/>
                <w:color w:val="auto"/>
                <w:sz w:val="20"/>
                <w:szCs w:val="22"/>
                <w:lang w:val="en-GB" w:eastAsia="ja-JP"/>
              </w:rPr>
              <w:t xml:space="preserve">- </w:t>
            </w:r>
            <w:r>
              <w:rPr>
                <w:rFonts w:cs="Arial"/>
                <w:color w:val="auto"/>
                <w:sz w:val="20"/>
                <w:szCs w:val="22"/>
                <w:lang w:val="en-GB" w:eastAsia="ja-JP"/>
              </w:rPr>
              <w:t>30</w:t>
            </w:r>
            <w:r w:rsidRPr="006149C4">
              <w:rPr>
                <w:rFonts w:cs="Arial"/>
                <w:color w:val="auto"/>
                <w:sz w:val="20"/>
                <w:szCs w:val="22"/>
                <w:lang w:val="en-GB" w:eastAsia="ja-JP"/>
              </w:rPr>
              <w:t xml:space="preserve"> ECTS credits </w:t>
            </w:r>
            <w:r>
              <w:rPr>
                <w:rFonts w:cs="Arial"/>
                <w:color w:val="auto"/>
                <w:sz w:val="20"/>
                <w:szCs w:val="22"/>
                <w:lang w:val="en-GB" w:eastAsia="ja-JP"/>
              </w:rPr>
              <w:t>per semester for studies</w:t>
            </w:r>
          </w:p>
          <w:p w:rsidR="000F65E2" w:rsidRDefault="000F65E2" w:rsidP="000F65E2">
            <w:pPr>
              <w:pStyle w:val="Default"/>
              <w:rPr>
                <w:rFonts w:cs="Arial"/>
                <w:color w:val="auto"/>
                <w:sz w:val="20"/>
                <w:szCs w:val="22"/>
                <w:lang w:val="en-GB" w:eastAsia="ja-JP"/>
              </w:rPr>
            </w:pPr>
            <w:r w:rsidRPr="006149C4">
              <w:rPr>
                <w:rFonts w:cs="Arial"/>
                <w:color w:val="auto"/>
                <w:sz w:val="20"/>
                <w:szCs w:val="22"/>
                <w:lang w:val="en-GB" w:eastAsia="ja-JP"/>
              </w:rPr>
              <w:t xml:space="preserve">- </w:t>
            </w:r>
            <w:r>
              <w:rPr>
                <w:rFonts w:cs="Arial"/>
                <w:color w:val="auto"/>
                <w:sz w:val="20"/>
                <w:szCs w:val="22"/>
                <w:lang w:val="en-GB" w:eastAsia="ja-JP"/>
              </w:rPr>
              <w:t>contact Erasmus Office for traineeship opportunities</w:t>
            </w:r>
          </w:p>
          <w:p w:rsidR="000F65E2" w:rsidRDefault="000F65E2" w:rsidP="000F65E2">
            <w:pPr>
              <w:pStyle w:val="Default"/>
              <w:rPr>
                <w:sz w:val="23"/>
                <w:szCs w:val="23"/>
              </w:rPr>
            </w:pPr>
            <w:r>
              <w:rPr>
                <w:rFonts w:cs="Arial"/>
                <w:color w:val="auto"/>
                <w:sz w:val="20"/>
                <w:szCs w:val="22"/>
                <w:lang w:val="en-GB" w:eastAsia="ja-JP"/>
              </w:rPr>
              <w:t>- residence permit upon arrival</w:t>
            </w:r>
          </w:p>
        </w:tc>
        <w:tc>
          <w:tcPr>
            <w:tcW w:w="3571" w:type="dxa"/>
            <w:shd w:val="clear" w:color="auto" w:fill="auto"/>
            <w:vAlign w:val="center"/>
          </w:tcPr>
          <w:p w:rsidR="000F65E2" w:rsidRPr="00585E1C" w:rsidRDefault="000F65E2" w:rsidP="000F65E2">
            <w:pPr>
              <w:spacing w:after="0" w:line="240" w:lineRule="auto"/>
              <w:jc w:val="center"/>
              <w:rPr>
                <w:rFonts w:ascii="Verdana" w:hAnsi="Verdana"/>
                <w:sz w:val="20"/>
                <w:szCs w:val="20"/>
                <w:lang w:val="en-GB"/>
              </w:rPr>
            </w:pPr>
            <w:r>
              <w:rPr>
                <w:rFonts w:ascii="Verdana" w:hAnsi="Verdana"/>
                <w:sz w:val="20"/>
                <w:szCs w:val="20"/>
                <w:lang w:val="en-GB"/>
              </w:rPr>
              <w:t>erasmus.kastamonu.edu.tr</w:t>
            </w:r>
          </w:p>
        </w:tc>
      </w:tr>
      <w:tr w:rsidR="000F65E2" w:rsidRPr="00944070" w:rsidTr="000F65E2">
        <w:trPr>
          <w:trHeight w:val="1134"/>
        </w:trPr>
        <w:tc>
          <w:tcPr>
            <w:tcW w:w="1469" w:type="dxa"/>
            <w:vAlign w:val="center"/>
          </w:tcPr>
          <w:p w:rsidR="000F65E2" w:rsidRDefault="000F65E2" w:rsidP="000F65E2">
            <w:pPr>
              <w:spacing w:after="0" w:line="240" w:lineRule="auto"/>
              <w:rPr>
                <w:rFonts w:ascii="Verdana" w:hAnsi="Verdana"/>
                <w:sz w:val="20"/>
                <w:lang w:val="en-GB"/>
              </w:rPr>
            </w:pPr>
          </w:p>
        </w:tc>
        <w:tc>
          <w:tcPr>
            <w:tcW w:w="1667" w:type="dxa"/>
            <w:shd w:val="clear" w:color="auto" w:fill="auto"/>
            <w:vAlign w:val="center"/>
          </w:tcPr>
          <w:p w:rsidR="000F65E2" w:rsidRPr="00944070" w:rsidRDefault="000F65E2" w:rsidP="000F65E2">
            <w:pPr>
              <w:spacing w:after="0" w:line="240" w:lineRule="auto"/>
              <w:rPr>
                <w:rFonts w:ascii="Verdana" w:hAnsi="Verdana"/>
                <w:sz w:val="20"/>
                <w:lang w:val="en-GB"/>
              </w:rPr>
            </w:pPr>
          </w:p>
        </w:tc>
        <w:tc>
          <w:tcPr>
            <w:tcW w:w="2411" w:type="dxa"/>
            <w:vAlign w:val="center"/>
          </w:tcPr>
          <w:p w:rsidR="000F65E2" w:rsidRPr="00944070" w:rsidRDefault="000F65E2" w:rsidP="000F65E2">
            <w:pPr>
              <w:spacing w:after="0" w:line="240" w:lineRule="auto"/>
              <w:rPr>
                <w:rFonts w:ascii="Verdana" w:hAnsi="Verdana"/>
                <w:sz w:val="20"/>
                <w:lang w:val="en-GB"/>
              </w:rPr>
            </w:pPr>
          </w:p>
        </w:tc>
        <w:tc>
          <w:tcPr>
            <w:tcW w:w="3571" w:type="dxa"/>
            <w:shd w:val="clear" w:color="auto" w:fill="auto"/>
            <w:vAlign w:val="center"/>
          </w:tcPr>
          <w:p w:rsidR="000F65E2" w:rsidRPr="00944070" w:rsidRDefault="000F65E2" w:rsidP="000F65E2">
            <w:pPr>
              <w:spacing w:after="0" w:line="240" w:lineRule="auto"/>
              <w:rPr>
                <w:rFonts w:ascii="Verdana" w:hAnsi="Verdana"/>
                <w:sz w:val="20"/>
                <w:lang w:val="en-GB"/>
              </w:rPr>
            </w:pPr>
          </w:p>
        </w:tc>
      </w:tr>
    </w:tbl>
    <w:p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The receiving institution will send its decision within [</w:t>
      </w:r>
      <w:r w:rsidR="000A3F38">
        <w:rPr>
          <w:rFonts w:ascii="Verdana" w:hAnsi="Verdana"/>
          <w:sz w:val="20"/>
          <w:szCs w:val="20"/>
          <w:lang w:val="en-GB"/>
        </w:rPr>
        <w:t>1] week</w:t>
      </w:r>
      <w:r w:rsidR="000B6233">
        <w:rPr>
          <w:rFonts w:ascii="Verdana" w:hAnsi="Verdana"/>
          <w:sz w:val="20"/>
          <w:szCs w:val="20"/>
          <w:lang w:val="en-GB"/>
        </w:rPr>
        <w:t xml:space="preserve"> once the nomination and application procedures are fulfilled</w:t>
      </w:r>
      <w:r w:rsidRPr="00DC6EF1">
        <w:rPr>
          <w:rFonts w:ascii="Verdana" w:hAnsi="Verdana"/>
          <w:sz w:val="20"/>
          <w:szCs w:val="20"/>
          <w:lang w:val="en-GB"/>
        </w:rPr>
        <w:t xml:space="preserve">,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286"/>
        <w:gridCol w:w="1418"/>
        <w:gridCol w:w="1418"/>
        <w:gridCol w:w="2402"/>
        <w:gridCol w:w="2537"/>
      </w:tblGrid>
      <w:tr w:rsidR="000F2B4B" w:rsidRPr="00944070" w:rsidTr="00A60CF7">
        <w:tc>
          <w:tcPr>
            <w:tcW w:w="1837" w:type="dxa"/>
            <w:shd w:val="clear" w:color="auto" w:fill="003399"/>
            <w:vAlign w:val="center"/>
          </w:tcPr>
          <w:p w:rsidR="000F2B4B" w:rsidRPr="00517742" w:rsidRDefault="000F2B4B" w:rsidP="00A60CF7">
            <w:pPr>
              <w:spacing w:after="0"/>
              <w:jc w:val="center"/>
              <w:rPr>
                <w:rFonts w:ascii="Verdana" w:hAnsi="Verdana"/>
                <w:b/>
                <w:bCs/>
                <w:color w:val="FFFFFF"/>
                <w:sz w:val="18"/>
                <w:szCs w:val="18"/>
                <w:lang w:val="en-GB"/>
              </w:rPr>
            </w:pPr>
            <w:r w:rsidRPr="00517742">
              <w:rPr>
                <w:rFonts w:ascii="Verdana" w:hAnsi="Verdana"/>
                <w:b/>
                <w:bCs/>
                <w:color w:val="FFFFFF"/>
                <w:sz w:val="18"/>
                <w:szCs w:val="18"/>
                <w:lang w:val="en-GB"/>
              </w:rPr>
              <w:lastRenderedPageBreak/>
              <w:t>Receiving institution</w:t>
            </w:r>
          </w:p>
          <w:p w:rsidR="000F2B4B" w:rsidRPr="00517742" w:rsidRDefault="000F2B4B" w:rsidP="00A60CF7">
            <w:pPr>
              <w:jc w:val="center"/>
              <w:rPr>
                <w:rFonts w:ascii="Verdana" w:hAnsi="Verdana"/>
                <w:b/>
                <w:bCs/>
                <w:color w:val="FFFFFF"/>
                <w:sz w:val="18"/>
                <w:szCs w:val="18"/>
                <w:lang w:val="en-GB"/>
              </w:rPr>
            </w:pPr>
            <w:r w:rsidRPr="00517742">
              <w:rPr>
                <w:rFonts w:ascii="Verdana" w:hAnsi="Verdana"/>
                <w:b/>
                <w:bCs/>
                <w:color w:val="FFFFFF"/>
                <w:sz w:val="18"/>
                <w:szCs w:val="18"/>
                <w:lang w:val="en-GB"/>
              </w:rPr>
              <w:t>[Erasmus code]</w:t>
            </w:r>
          </w:p>
        </w:tc>
        <w:tc>
          <w:tcPr>
            <w:tcW w:w="2110"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Available infrastructure adjusted for people with:</w:t>
            </w:r>
          </w:p>
        </w:tc>
        <w:tc>
          <w:tcPr>
            <w:tcW w:w="1780"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Description of infrastructure (optional)</w:t>
            </w:r>
          </w:p>
        </w:tc>
        <w:tc>
          <w:tcPr>
            <w:tcW w:w="1663"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Contact details</w:t>
            </w:r>
          </w:p>
          <w:p w:rsidR="000F2B4B" w:rsidRPr="00517742" w:rsidRDefault="000F2B4B" w:rsidP="00A60CF7">
            <w:pPr>
              <w:spacing w:after="0"/>
              <w:jc w:val="center"/>
              <w:rPr>
                <w:rFonts w:ascii="Verdana" w:hAnsi="Verdana"/>
                <w:b/>
                <w:bCs/>
                <w:color w:val="FFFFFF"/>
                <w:sz w:val="18"/>
                <w:szCs w:val="18"/>
                <w:lang w:val="en-GB"/>
              </w:rPr>
            </w:pPr>
            <w:r w:rsidRPr="00517742">
              <w:rPr>
                <w:rFonts w:ascii="Verdana" w:hAnsi="Verdana"/>
                <w:b/>
                <w:bCs/>
                <w:color w:val="FFFFFF"/>
                <w:sz w:val="18"/>
                <w:szCs w:val="18"/>
                <w:lang w:val="en-GB"/>
              </w:rPr>
              <w:t>(</w:t>
            </w:r>
            <w:proofErr w:type="gramStart"/>
            <w:r w:rsidRPr="00517742">
              <w:rPr>
                <w:rFonts w:ascii="Verdana" w:hAnsi="Verdana"/>
                <w:b/>
                <w:bCs/>
                <w:color w:val="FFFFFF"/>
                <w:sz w:val="18"/>
                <w:szCs w:val="18"/>
                <w:lang w:val="en-GB"/>
              </w:rPr>
              <w:t>email</w:t>
            </w:r>
            <w:proofErr w:type="gramEnd"/>
            <w:r w:rsidRPr="00517742">
              <w:rPr>
                <w:rFonts w:ascii="Verdana" w:hAnsi="Verdana"/>
                <w:b/>
                <w:bCs/>
                <w:color w:val="FFFFFF"/>
                <w:sz w:val="18"/>
                <w:szCs w:val="18"/>
                <w:lang w:val="en-GB"/>
              </w:rPr>
              <w:t>, phone)</w:t>
            </w:r>
          </w:p>
        </w:tc>
        <w:tc>
          <w:tcPr>
            <w:tcW w:w="1671"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Website for information</w:t>
            </w:r>
          </w:p>
        </w:tc>
      </w:tr>
      <w:tr w:rsidR="000F2B4B" w:rsidRPr="000F65E2" w:rsidTr="000F65E2">
        <w:trPr>
          <w:trHeight w:val="1134"/>
        </w:trPr>
        <w:tc>
          <w:tcPr>
            <w:tcW w:w="1837" w:type="dxa"/>
            <w:shd w:val="clear" w:color="auto" w:fill="auto"/>
            <w:vAlign w:val="center"/>
          </w:tcPr>
          <w:p w:rsidR="000F2B4B" w:rsidRPr="000F65E2" w:rsidRDefault="00517742" w:rsidP="000F65E2">
            <w:pPr>
              <w:spacing w:after="0" w:line="240" w:lineRule="auto"/>
              <w:rPr>
                <w:rFonts w:ascii="Verdana" w:hAnsi="Verdana"/>
                <w:sz w:val="18"/>
                <w:szCs w:val="18"/>
                <w:lang w:val="en-GB"/>
              </w:rPr>
            </w:pPr>
            <w:r w:rsidRPr="0039602F">
              <w:rPr>
                <w:rFonts w:ascii="Verdana" w:hAnsi="Verdana"/>
                <w:sz w:val="20"/>
                <w:lang w:val="en-GB"/>
              </w:rPr>
              <w:t>TR KASTAMO01</w:t>
            </w:r>
          </w:p>
        </w:tc>
        <w:tc>
          <w:tcPr>
            <w:tcW w:w="2110" w:type="dxa"/>
            <w:shd w:val="clear" w:color="auto" w:fill="auto"/>
            <w:vAlign w:val="center"/>
          </w:tcPr>
          <w:p w:rsidR="000F2B4B"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Please contact the Erasmus Office for details.</w:t>
            </w:r>
          </w:p>
        </w:tc>
        <w:tc>
          <w:tcPr>
            <w:tcW w:w="1780" w:type="dxa"/>
            <w:shd w:val="clear" w:color="auto" w:fill="auto"/>
            <w:vAlign w:val="center"/>
          </w:tcPr>
          <w:p w:rsidR="000F2B4B" w:rsidRPr="000F65E2" w:rsidRDefault="000F2B4B" w:rsidP="000F65E2">
            <w:pPr>
              <w:spacing w:after="0" w:line="240" w:lineRule="auto"/>
              <w:rPr>
                <w:rFonts w:ascii="Verdana" w:hAnsi="Verdana"/>
                <w:sz w:val="18"/>
                <w:szCs w:val="18"/>
                <w:lang w:val="en-GB"/>
              </w:rPr>
            </w:pPr>
          </w:p>
        </w:tc>
        <w:tc>
          <w:tcPr>
            <w:tcW w:w="1663" w:type="dxa"/>
            <w:vAlign w:val="center"/>
          </w:tcPr>
          <w:p w:rsidR="000F65E2"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KU Erasmus Office</w:t>
            </w:r>
          </w:p>
          <w:p w:rsidR="000F65E2"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erasmus@kastamonu.edu.tr</w:t>
            </w:r>
          </w:p>
          <w:p w:rsidR="000F2B4B"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+90366 2801663</w:t>
            </w:r>
          </w:p>
        </w:tc>
        <w:tc>
          <w:tcPr>
            <w:tcW w:w="1671" w:type="dxa"/>
            <w:vAlign w:val="center"/>
          </w:tcPr>
          <w:p w:rsidR="000F2B4B" w:rsidRPr="000F65E2" w:rsidRDefault="000F65E2" w:rsidP="000F65E2">
            <w:pPr>
              <w:spacing w:after="0" w:line="240" w:lineRule="auto"/>
              <w:rPr>
                <w:rFonts w:ascii="Verdana" w:hAnsi="Verdana"/>
                <w:sz w:val="18"/>
                <w:szCs w:val="18"/>
                <w:lang w:val="en-GB"/>
              </w:rPr>
            </w:pPr>
            <w:r>
              <w:rPr>
                <w:rFonts w:ascii="Verdana" w:hAnsi="Verdana"/>
                <w:sz w:val="20"/>
                <w:szCs w:val="20"/>
                <w:lang w:val="en-GB"/>
              </w:rPr>
              <w:t>erasmus.kastamonu.edu.tr</w:t>
            </w:r>
          </w:p>
        </w:tc>
      </w:tr>
      <w:tr w:rsidR="000F2B4B" w:rsidRPr="000F65E2" w:rsidTr="000F65E2">
        <w:trPr>
          <w:trHeight w:val="1134"/>
        </w:trPr>
        <w:tc>
          <w:tcPr>
            <w:tcW w:w="1837" w:type="dxa"/>
            <w:shd w:val="clear" w:color="auto" w:fill="auto"/>
            <w:vAlign w:val="center"/>
          </w:tcPr>
          <w:p w:rsidR="000F2B4B" w:rsidRPr="00517742" w:rsidRDefault="000F2B4B" w:rsidP="000F65E2">
            <w:pPr>
              <w:spacing w:after="0" w:line="240" w:lineRule="auto"/>
              <w:rPr>
                <w:rFonts w:ascii="Verdana" w:hAnsi="Verdana"/>
                <w:sz w:val="20"/>
                <w:szCs w:val="20"/>
                <w:lang w:val="en-GB"/>
              </w:rPr>
            </w:pPr>
          </w:p>
        </w:tc>
        <w:tc>
          <w:tcPr>
            <w:tcW w:w="2110" w:type="dxa"/>
            <w:shd w:val="clear" w:color="auto" w:fill="auto"/>
            <w:vAlign w:val="center"/>
          </w:tcPr>
          <w:p w:rsidR="000F2B4B" w:rsidRPr="000F65E2" w:rsidRDefault="000F2B4B" w:rsidP="000F65E2">
            <w:pPr>
              <w:spacing w:after="0" w:line="240" w:lineRule="auto"/>
              <w:rPr>
                <w:rFonts w:ascii="Verdana" w:hAnsi="Verdana"/>
                <w:sz w:val="18"/>
                <w:szCs w:val="18"/>
                <w:lang w:val="en-GB"/>
              </w:rPr>
            </w:pPr>
          </w:p>
        </w:tc>
        <w:tc>
          <w:tcPr>
            <w:tcW w:w="1780" w:type="dxa"/>
            <w:shd w:val="clear" w:color="auto" w:fill="auto"/>
            <w:vAlign w:val="center"/>
          </w:tcPr>
          <w:p w:rsidR="000F2B4B" w:rsidRPr="000F65E2" w:rsidRDefault="000F2B4B" w:rsidP="000F65E2">
            <w:pPr>
              <w:spacing w:after="0" w:line="240" w:lineRule="auto"/>
              <w:rPr>
                <w:rFonts w:ascii="Verdana" w:hAnsi="Verdana"/>
                <w:sz w:val="18"/>
                <w:szCs w:val="18"/>
                <w:lang w:val="en-GB"/>
              </w:rPr>
            </w:pPr>
          </w:p>
        </w:tc>
        <w:tc>
          <w:tcPr>
            <w:tcW w:w="1663" w:type="dxa"/>
            <w:vAlign w:val="center"/>
          </w:tcPr>
          <w:p w:rsidR="000F2B4B" w:rsidRPr="000F65E2" w:rsidRDefault="000F2B4B" w:rsidP="000F65E2">
            <w:pPr>
              <w:spacing w:after="0" w:line="240" w:lineRule="auto"/>
              <w:rPr>
                <w:rFonts w:ascii="Verdana" w:hAnsi="Verdana"/>
                <w:sz w:val="18"/>
                <w:szCs w:val="18"/>
                <w:lang w:val="en-GB"/>
              </w:rPr>
            </w:pPr>
          </w:p>
        </w:tc>
        <w:tc>
          <w:tcPr>
            <w:tcW w:w="1671" w:type="dxa"/>
            <w:vAlign w:val="center"/>
          </w:tcPr>
          <w:p w:rsidR="000F2B4B" w:rsidRPr="000F65E2" w:rsidRDefault="000F2B4B" w:rsidP="000F65E2">
            <w:pPr>
              <w:spacing w:after="0" w:line="240" w:lineRule="auto"/>
              <w:rPr>
                <w:rFonts w:ascii="Verdana" w:hAnsi="Verdana"/>
                <w:sz w:val="18"/>
                <w:szCs w:val="18"/>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7"/>
        <w:gridCol w:w="1335"/>
        <w:gridCol w:w="1417"/>
        <w:gridCol w:w="2198"/>
        <w:gridCol w:w="2734"/>
      </w:tblGrid>
      <w:tr w:rsidR="000F2B4B" w:rsidRPr="00944070" w:rsidTr="00517742">
        <w:tc>
          <w:tcPr>
            <w:tcW w:w="1377" w:type="dxa"/>
            <w:shd w:val="clear" w:color="auto" w:fill="003399"/>
            <w:vAlign w:val="center"/>
          </w:tcPr>
          <w:p w:rsidR="000F2B4B" w:rsidRPr="00517742" w:rsidRDefault="000F2B4B" w:rsidP="00A60CF7">
            <w:pPr>
              <w:spacing w:after="0"/>
              <w:jc w:val="center"/>
              <w:rPr>
                <w:rFonts w:ascii="Verdana" w:hAnsi="Verdana"/>
                <w:b/>
                <w:bCs/>
                <w:color w:val="FFFFFF"/>
                <w:sz w:val="18"/>
                <w:szCs w:val="18"/>
                <w:lang w:val="en-GB"/>
              </w:rPr>
            </w:pPr>
            <w:r w:rsidRPr="00517742">
              <w:rPr>
                <w:rFonts w:ascii="Verdana" w:hAnsi="Verdana"/>
                <w:b/>
                <w:bCs/>
                <w:color w:val="FFFFFF"/>
                <w:sz w:val="18"/>
                <w:szCs w:val="18"/>
                <w:lang w:val="en-GB"/>
              </w:rPr>
              <w:t>Receiving institution</w:t>
            </w:r>
          </w:p>
          <w:p w:rsidR="000F2B4B" w:rsidRPr="00517742" w:rsidRDefault="000F2B4B" w:rsidP="00A60CF7">
            <w:pPr>
              <w:jc w:val="center"/>
              <w:rPr>
                <w:rFonts w:ascii="Verdana" w:hAnsi="Verdana"/>
                <w:b/>
                <w:bCs/>
                <w:color w:val="FFFFFF"/>
                <w:sz w:val="18"/>
                <w:szCs w:val="18"/>
                <w:lang w:val="en-GB"/>
              </w:rPr>
            </w:pPr>
            <w:r w:rsidRPr="00517742">
              <w:rPr>
                <w:rFonts w:ascii="Verdana" w:hAnsi="Verdana"/>
                <w:b/>
                <w:bCs/>
                <w:color w:val="FFFFFF"/>
                <w:sz w:val="18"/>
                <w:szCs w:val="18"/>
                <w:lang w:val="en-GB"/>
              </w:rPr>
              <w:t>[Erasmus code]</w:t>
            </w:r>
          </w:p>
        </w:tc>
        <w:tc>
          <w:tcPr>
            <w:tcW w:w="1335"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Available support services for people with:</w:t>
            </w:r>
          </w:p>
        </w:tc>
        <w:tc>
          <w:tcPr>
            <w:tcW w:w="1417"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Description of support services (optional)</w:t>
            </w:r>
          </w:p>
        </w:tc>
        <w:tc>
          <w:tcPr>
            <w:tcW w:w="2198"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Contact details</w:t>
            </w:r>
          </w:p>
          <w:p w:rsidR="000F2B4B" w:rsidRPr="00517742" w:rsidRDefault="000F2B4B" w:rsidP="00A60CF7">
            <w:pPr>
              <w:spacing w:after="0"/>
              <w:jc w:val="center"/>
              <w:rPr>
                <w:rFonts w:ascii="Verdana" w:hAnsi="Verdana"/>
                <w:b/>
                <w:bCs/>
                <w:color w:val="FFFFFF"/>
                <w:sz w:val="18"/>
                <w:szCs w:val="18"/>
                <w:lang w:val="en-GB"/>
              </w:rPr>
            </w:pPr>
            <w:r w:rsidRPr="00517742">
              <w:rPr>
                <w:rFonts w:ascii="Verdana" w:hAnsi="Verdana"/>
                <w:b/>
                <w:bCs/>
                <w:color w:val="FFFFFF"/>
                <w:sz w:val="18"/>
                <w:szCs w:val="18"/>
                <w:lang w:val="en-GB"/>
              </w:rPr>
              <w:t>(</w:t>
            </w:r>
            <w:proofErr w:type="gramStart"/>
            <w:r w:rsidRPr="00517742">
              <w:rPr>
                <w:rFonts w:ascii="Verdana" w:hAnsi="Verdana"/>
                <w:b/>
                <w:bCs/>
                <w:color w:val="FFFFFF"/>
                <w:sz w:val="18"/>
                <w:szCs w:val="18"/>
                <w:lang w:val="en-GB"/>
              </w:rPr>
              <w:t>email</w:t>
            </w:r>
            <w:proofErr w:type="gramEnd"/>
            <w:r w:rsidRPr="00517742">
              <w:rPr>
                <w:rFonts w:ascii="Verdana" w:hAnsi="Verdana"/>
                <w:b/>
                <w:bCs/>
                <w:color w:val="FFFFFF"/>
                <w:sz w:val="18"/>
                <w:szCs w:val="18"/>
                <w:lang w:val="en-GB"/>
              </w:rPr>
              <w:t>, phone)</w:t>
            </w:r>
          </w:p>
        </w:tc>
        <w:tc>
          <w:tcPr>
            <w:tcW w:w="2734" w:type="dxa"/>
            <w:shd w:val="clear" w:color="auto" w:fill="003399"/>
            <w:vAlign w:val="center"/>
          </w:tcPr>
          <w:p w:rsidR="000F2B4B" w:rsidRPr="00517742" w:rsidRDefault="000F2B4B" w:rsidP="00A60CF7">
            <w:pPr>
              <w:pStyle w:val="Default"/>
              <w:jc w:val="center"/>
              <w:rPr>
                <w:rFonts w:cs="Arial"/>
                <w:b/>
                <w:bCs/>
                <w:color w:val="FFFFFF"/>
                <w:sz w:val="18"/>
                <w:szCs w:val="18"/>
                <w:lang w:val="en-GB" w:eastAsia="ja-JP"/>
              </w:rPr>
            </w:pPr>
            <w:r w:rsidRPr="00517742">
              <w:rPr>
                <w:rFonts w:cs="Arial"/>
                <w:b/>
                <w:bCs/>
                <w:color w:val="FFFFFF"/>
                <w:sz w:val="18"/>
                <w:szCs w:val="18"/>
                <w:lang w:val="en-GB" w:eastAsia="ja-JP"/>
              </w:rPr>
              <w:t>Website for information</w:t>
            </w:r>
          </w:p>
        </w:tc>
      </w:tr>
      <w:tr w:rsidR="000F65E2" w:rsidRPr="000F65E2" w:rsidTr="00517742">
        <w:trPr>
          <w:trHeight w:val="1134"/>
        </w:trPr>
        <w:tc>
          <w:tcPr>
            <w:tcW w:w="1377" w:type="dxa"/>
            <w:shd w:val="clear" w:color="auto" w:fill="auto"/>
            <w:vAlign w:val="center"/>
          </w:tcPr>
          <w:p w:rsidR="000F65E2" w:rsidRPr="000F65E2" w:rsidRDefault="00517742" w:rsidP="000F65E2">
            <w:pPr>
              <w:spacing w:after="0" w:line="240" w:lineRule="auto"/>
              <w:rPr>
                <w:rFonts w:ascii="Verdana" w:hAnsi="Verdana"/>
                <w:sz w:val="18"/>
                <w:szCs w:val="18"/>
                <w:lang w:val="en-GB"/>
              </w:rPr>
            </w:pPr>
            <w:r w:rsidRPr="0039602F">
              <w:rPr>
                <w:rFonts w:ascii="Verdana" w:hAnsi="Verdana"/>
                <w:sz w:val="20"/>
                <w:lang w:val="en-GB"/>
              </w:rPr>
              <w:t>TR KASTAMO01</w:t>
            </w:r>
          </w:p>
        </w:tc>
        <w:tc>
          <w:tcPr>
            <w:tcW w:w="1335" w:type="dxa"/>
            <w:shd w:val="clear" w:color="auto" w:fill="auto"/>
            <w:vAlign w:val="center"/>
          </w:tcPr>
          <w:p w:rsidR="000F65E2"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Please contact the Erasmus Office for details.</w:t>
            </w:r>
          </w:p>
        </w:tc>
        <w:tc>
          <w:tcPr>
            <w:tcW w:w="1417" w:type="dxa"/>
            <w:shd w:val="clear" w:color="auto" w:fill="auto"/>
            <w:vAlign w:val="center"/>
          </w:tcPr>
          <w:p w:rsidR="000F65E2" w:rsidRPr="000F65E2" w:rsidRDefault="000F65E2" w:rsidP="000F65E2">
            <w:pPr>
              <w:spacing w:after="0" w:line="240" w:lineRule="auto"/>
              <w:rPr>
                <w:rFonts w:ascii="Verdana" w:hAnsi="Verdana"/>
                <w:sz w:val="18"/>
                <w:szCs w:val="18"/>
                <w:lang w:val="en-GB"/>
              </w:rPr>
            </w:pPr>
          </w:p>
        </w:tc>
        <w:tc>
          <w:tcPr>
            <w:tcW w:w="2198" w:type="dxa"/>
            <w:vAlign w:val="center"/>
          </w:tcPr>
          <w:p w:rsidR="000F65E2"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KU Erasmus Office</w:t>
            </w:r>
          </w:p>
          <w:p w:rsidR="000F65E2"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erasmus@kastamonu.edu.tr</w:t>
            </w:r>
          </w:p>
          <w:p w:rsidR="000F65E2" w:rsidRPr="000F65E2" w:rsidRDefault="000F65E2" w:rsidP="000F65E2">
            <w:pPr>
              <w:spacing w:after="0" w:line="240" w:lineRule="auto"/>
              <w:rPr>
                <w:rFonts w:ascii="Verdana" w:hAnsi="Verdana"/>
                <w:sz w:val="18"/>
                <w:szCs w:val="18"/>
                <w:lang w:val="en-GB"/>
              </w:rPr>
            </w:pPr>
            <w:r w:rsidRPr="000F65E2">
              <w:rPr>
                <w:rFonts w:ascii="Verdana" w:hAnsi="Verdana"/>
                <w:sz w:val="18"/>
                <w:szCs w:val="18"/>
                <w:lang w:val="en-GB"/>
              </w:rPr>
              <w:t>+90366 2801663</w:t>
            </w:r>
          </w:p>
        </w:tc>
        <w:tc>
          <w:tcPr>
            <w:tcW w:w="2734" w:type="dxa"/>
            <w:vAlign w:val="center"/>
          </w:tcPr>
          <w:p w:rsidR="000F65E2" w:rsidRPr="000F65E2" w:rsidRDefault="000F65E2" w:rsidP="000F65E2">
            <w:pPr>
              <w:spacing w:after="0" w:line="240" w:lineRule="auto"/>
              <w:rPr>
                <w:rFonts w:ascii="Verdana" w:hAnsi="Verdana"/>
                <w:sz w:val="18"/>
                <w:szCs w:val="18"/>
                <w:lang w:val="en-GB"/>
              </w:rPr>
            </w:pPr>
            <w:r>
              <w:rPr>
                <w:rFonts w:ascii="Verdana" w:hAnsi="Verdana"/>
                <w:sz w:val="20"/>
                <w:szCs w:val="20"/>
                <w:lang w:val="en-GB"/>
              </w:rPr>
              <w:t>erasmus.kastamonu.edu.tr</w:t>
            </w:r>
          </w:p>
        </w:tc>
      </w:tr>
      <w:tr w:rsidR="000F65E2" w:rsidRPr="000F65E2" w:rsidTr="00517742">
        <w:trPr>
          <w:trHeight w:val="1134"/>
        </w:trPr>
        <w:tc>
          <w:tcPr>
            <w:tcW w:w="1377" w:type="dxa"/>
            <w:shd w:val="clear" w:color="auto" w:fill="auto"/>
            <w:vAlign w:val="center"/>
          </w:tcPr>
          <w:p w:rsidR="000F65E2" w:rsidRPr="000F65E2" w:rsidRDefault="000F65E2" w:rsidP="000F65E2">
            <w:pPr>
              <w:spacing w:after="0" w:line="240" w:lineRule="auto"/>
              <w:rPr>
                <w:rFonts w:ascii="Verdana" w:hAnsi="Verdana"/>
                <w:sz w:val="18"/>
                <w:szCs w:val="18"/>
                <w:lang w:val="en-GB"/>
              </w:rPr>
            </w:pPr>
          </w:p>
        </w:tc>
        <w:tc>
          <w:tcPr>
            <w:tcW w:w="1335" w:type="dxa"/>
            <w:shd w:val="clear" w:color="auto" w:fill="auto"/>
            <w:vAlign w:val="center"/>
          </w:tcPr>
          <w:p w:rsidR="000F65E2" w:rsidRPr="000F65E2" w:rsidRDefault="000F65E2" w:rsidP="000F65E2">
            <w:pPr>
              <w:spacing w:after="0" w:line="240" w:lineRule="auto"/>
              <w:rPr>
                <w:rFonts w:ascii="Verdana" w:hAnsi="Verdana"/>
                <w:sz w:val="18"/>
                <w:szCs w:val="18"/>
                <w:lang w:val="en-GB"/>
              </w:rPr>
            </w:pPr>
          </w:p>
        </w:tc>
        <w:tc>
          <w:tcPr>
            <w:tcW w:w="1417" w:type="dxa"/>
            <w:shd w:val="clear" w:color="auto" w:fill="auto"/>
            <w:vAlign w:val="center"/>
          </w:tcPr>
          <w:p w:rsidR="000F65E2" w:rsidRPr="000F65E2" w:rsidRDefault="000F65E2" w:rsidP="000F65E2">
            <w:pPr>
              <w:spacing w:after="0" w:line="240" w:lineRule="auto"/>
              <w:rPr>
                <w:rFonts w:ascii="Verdana" w:hAnsi="Verdana"/>
                <w:sz w:val="18"/>
                <w:szCs w:val="18"/>
                <w:lang w:val="en-GB"/>
              </w:rPr>
            </w:pPr>
          </w:p>
        </w:tc>
        <w:tc>
          <w:tcPr>
            <w:tcW w:w="2198" w:type="dxa"/>
            <w:vAlign w:val="center"/>
          </w:tcPr>
          <w:p w:rsidR="000F65E2" w:rsidRPr="000F65E2" w:rsidRDefault="000F65E2" w:rsidP="000F65E2">
            <w:pPr>
              <w:spacing w:after="0" w:line="240" w:lineRule="auto"/>
              <w:rPr>
                <w:rFonts w:ascii="Verdana" w:hAnsi="Verdana"/>
                <w:sz w:val="18"/>
                <w:szCs w:val="18"/>
                <w:lang w:val="en-GB"/>
              </w:rPr>
            </w:pPr>
          </w:p>
        </w:tc>
        <w:tc>
          <w:tcPr>
            <w:tcW w:w="2734" w:type="dxa"/>
            <w:vAlign w:val="center"/>
          </w:tcPr>
          <w:p w:rsidR="000F65E2" w:rsidRPr="000F65E2" w:rsidRDefault="000F65E2" w:rsidP="000F65E2">
            <w:pPr>
              <w:spacing w:after="0" w:line="240" w:lineRule="auto"/>
              <w:rPr>
                <w:rFonts w:ascii="Verdana" w:hAnsi="Verdana"/>
                <w:sz w:val="18"/>
                <w:szCs w:val="18"/>
                <w:lang w:val="en-GB"/>
              </w:rPr>
            </w:pPr>
          </w:p>
        </w:tc>
      </w:tr>
    </w:tbl>
    <w:p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072"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9"/>
        <w:gridCol w:w="3061"/>
        <w:gridCol w:w="4542"/>
      </w:tblGrid>
      <w:tr w:rsidR="000F2B4B" w:rsidRPr="00944070" w:rsidTr="00A60CF7">
        <w:trPr>
          <w:trHeight w:val="682"/>
        </w:trPr>
        <w:tc>
          <w:tcPr>
            <w:tcW w:w="1469"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061"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4542"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A60CF7">
        <w:trPr>
          <w:trHeight w:val="567"/>
        </w:trPr>
        <w:tc>
          <w:tcPr>
            <w:tcW w:w="1469" w:type="dxa"/>
            <w:shd w:val="clear" w:color="auto" w:fill="auto"/>
            <w:vAlign w:val="center"/>
          </w:tcPr>
          <w:p w:rsidR="000F2B4B" w:rsidRPr="00944070" w:rsidRDefault="00A132F3" w:rsidP="00A132F3">
            <w:pPr>
              <w:spacing w:after="0" w:line="240" w:lineRule="auto"/>
              <w:rPr>
                <w:rFonts w:ascii="Verdana" w:hAnsi="Verdana"/>
                <w:sz w:val="20"/>
                <w:lang w:val="en-GB"/>
              </w:rPr>
            </w:pPr>
            <w:r w:rsidRPr="0039602F">
              <w:rPr>
                <w:rFonts w:ascii="Verdana" w:hAnsi="Verdana"/>
                <w:sz w:val="20"/>
                <w:lang w:val="en-GB"/>
              </w:rPr>
              <w:t>TR KASTAMO01</w:t>
            </w:r>
          </w:p>
        </w:tc>
        <w:tc>
          <w:tcPr>
            <w:tcW w:w="3061" w:type="dxa"/>
            <w:shd w:val="clear" w:color="auto" w:fill="auto"/>
            <w:vAlign w:val="center"/>
          </w:tcPr>
          <w:p w:rsidR="00A132F3" w:rsidRPr="00A132F3" w:rsidRDefault="00A132F3" w:rsidP="00A132F3">
            <w:pPr>
              <w:spacing w:after="0" w:line="240" w:lineRule="auto"/>
              <w:rPr>
                <w:rFonts w:ascii="Verdana" w:hAnsi="Verdana"/>
                <w:sz w:val="20"/>
                <w:lang w:val="en-GB"/>
              </w:rPr>
            </w:pPr>
            <w:r w:rsidRPr="00A132F3">
              <w:rPr>
                <w:rFonts w:ascii="Verdana" w:hAnsi="Verdana"/>
                <w:sz w:val="20"/>
                <w:lang w:val="en-GB"/>
              </w:rPr>
              <w:t>KU Erasmus Office</w:t>
            </w:r>
          </w:p>
          <w:p w:rsidR="00A132F3" w:rsidRPr="00A132F3" w:rsidRDefault="00A132F3" w:rsidP="00A132F3">
            <w:pPr>
              <w:spacing w:after="0" w:line="240" w:lineRule="auto"/>
              <w:rPr>
                <w:rFonts w:ascii="Verdana" w:hAnsi="Verdana"/>
                <w:sz w:val="20"/>
                <w:lang w:val="en-GB"/>
              </w:rPr>
            </w:pPr>
            <w:r w:rsidRPr="00A132F3">
              <w:rPr>
                <w:rFonts w:ascii="Verdana" w:hAnsi="Verdana"/>
                <w:sz w:val="20"/>
                <w:lang w:val="en-GB"/>
              </w:rPr>
              <w:t>erasmus@kastamonu.edu.tr</w:t>
            </w:r>
          </w:p>
          <w:p w:rsidR="000F2B4B" w:rsidRPr="00944070" w:rsidRDefault="00A132F3" w:rsidP="00A132F3">
            <w:pPr>
              <w:spacing w:after="0" w:line="240" w:lineRule="auto"/>
              <w:rPr>
                <w:rFonts w:ascii="Verdana" w:hAnsi="Verdana"/>
                <w:sz w:val="20"/>
                <w:lang w:val="en-GB"/>
              </w:rPr>
            </w:pPr>
            <w:r w:rsidRPr="00A132F3">
              <w:rPr>
                <w:rFonts w:ascii="Verdana" w:hAnsi="Verdana"/>
                <w:sz w:val="20"/>
                <w:lang w:val="en-GB"/>
              </w:rPr>
              <w:t>+90366 2801663</w:t>
            </w:r>
          </w:p>
        </w:tc>
        <w:tc>
          <w:tcPr>
            <w:tcW w:w="4542" w:type="dxa"/>
            <w:shd w:val="clear" w:color="auto" w:fill="auto"/>
            <w:vAlign w:val="center"/>
          </w:tcPr>
          <w:p w:rsidR="000F2B4B" w:rsidRPr="00944070" w:rsidRDefault="00000000" w:rsidP="00A132F3">
            <w:pPr>
              <w:spacing w:after="0" w:line="240" w:lineRule="auto"/>
              <w:rPr>
                <w:rFonts w:ascii="Verdana" w:hAnsi="Verdana"/>
                <w:sz w:val="20"/>
                <w:lang w:val="en-GB"/>
              </w:rPr>
            </w:pPr>
            <w:hyperlink r:id="rId18" w:history="1">
              <w:r w:rsidR="00A132F3" w:rsidRPr="001A4942">
                <w:rPr>
                  <w:rStyle w:val="Hyperlink"/>
                  <w:rFonts w:ascii="Verdana" w:hAnsi="Verdana"/>
                  <w:sz w:val="20"/>
                  <w:lang w:val="en-GB"/>
                </w:rPr>
                <w:t>https://erasmus.kastamonu.edu.tr/index.php/en/</w:t>
              </w:r>
            </w:hyperlink>
          </w:p>
        </w:tc>
      </w:tr>
      <w:tr w:rsidR="000F2B4B" w:rsidRPr="00944070" w:rsidTr="00A60CF7">
        <w:trPr>
          <w:trHeight w:val="567"/>
        </w:trPr>
        <w:tc>
          <w:tcPr>
            <w:tcW w:w="1469" w:type="dxa"/>
            <w:shd w:val="clear" w:color="auto" w:fill="auto"/>
            <w:vAlign w:val="center"/>
          </w:tcPr>
          <w:p w:rsidR="000F2B4B" w:rsidRPr="00944070" w:rsidRDefault="000F2B4B" w:rsidP="00A132F3">
            <w:pPr>
              <w:rPr>
                <w:rFonts w:ascii="Verdana" w:hAnsi="Verdana"/>
                <w:sz w:val="20"/>
                <w:lang w:val="en-GB"/>
              </w:rPr>
            </w:pPr>
          </w:p>
        </w:tc>
        <w:tc>
          <w:tcPr>
            <w:tcW w:w="3061" w:type="dxa"/>
            <w:shd w:val="clear" w:color="auto" w:fill="auto"/>
            <w:vAlign w:val="center"/>
          </w:tcPr>
          <w:p w:rsidR="000F2B4B" w:rsidRPr="00944070" w:rsidRDefault="000F2B4B" w:rsidP="00A132F3">
            <w:pPr>
              <w:rPr>
                <w:rFonts w:ascii="Verdana" w:hAnsi="Verdana"/>
                <w:sz w:val="20"/>
                <w:lang w:val="en-GB"/>
              </w:rPr>
            </w:pPr>
          </w:p>
        </w:tc>
        <w:tc>
          <w:tcPr>
            <w:tcW w:w="4542" w:type="dxa"/>
            <w:shd w:val="clear" w:color="auto" w:fill="auto"/>
            <w:vAlign w:val="center"/>
          </w:tcPr>
          <w:p w:rsidR="000F2B4B" w:rsidRPr="00944070" w:rsidRDefault="000F2B4B" w:rsidP="00A132F3">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lastRenderedPageBreak/>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072"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9"/>
        <w:gridCol w:w="3061"/>
        <w:gridCol w:w="4542"/>
      </w:tblGrid>
      <w:tr w:rsidR="000F2B4B" w:rsidRPr="00944070" w:rsidTr="00A60CF7">
        <w:trPr>
          <w:trHeight w:val="663"/>
        </w:trPr>
        <w:tc>
          <w:tcPr>
            <w:tcW w:w="1469"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061"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4542"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A132F3" w:rsidRPr="00944070" w:rsidTr="00A60CF7">
        <w:trPr>
          <w:trHeight w:val="454"/>
        </w:trPr>
        <w:tc>
          <w:tcPr>
            <w:tcW w:w="1469" w:type="dxa"/>
            <w:shd w:val="clear" w:color="auto" w:fill="auto"/>
            <w:vAlign w:val="center"/>
          </w:tcPr>
          <w:p w:rsidR="00A132F3" w:rsidRPr="00944070" w:rsidRDefault="00A132F3" w:rsidP="00A132F3">
            <w:pPr>
              <w:spacing w:after="0" w:line="240" w:lineRule="auto"/>
              <w:rPr>
                <w:rFonts w:ascii="Verdana" w:hAnsi="Verdana"/>
                <w:sz w:val="20"/>
                <w:lang w:val="en-GB"/>
              </w:rPr>
            </w:pPr>
            <w:r w:rsidRPr="0039602F">
              <w:rPr>
                <w:rFonts w:ascii="Verdana" w:hAnsi="Verdana"/>
                <w:sz w:val="20"/>
                <w:lang w:val="en-GB"/>
              </w:rPr>
              <w:t>TR KASTAMO01</w:t>
            </w:r>
          </w:p>
        </w:tc>
        <w:tc>
          <w:tcPr>
            <w:tcW w:w="3061" w:type="dxa"/>
            <w:shd w:val="clear" w:color="auto" w:fill="auto"/>
            <w:vAlign w:val="center"/>
          </w:tcPr>
          <w:p w:rsidR="00A132F3" w:rsidRPr="00A132F3" w:rsidRDefault="00A132F3" w:rsidP="00A132F3">
            <w:pPr>
              <w:spacing w:after="0" w:line="240" w:lineRule="auto"/>
              <w:rPr>
                <w:rFonts w:ascii="Verdana" w:hAnsi="Verdana"/>
                <w:sz w:val="20"/>
                <w:lang w:val="en-GB"/>
              </w:rPr>
            </w:pPr>
            <w:r w:rsidRPr="00A132F3">
              <w:rPr>
                <w:rFonts w:ascii="Verdana" w:hAnsi="Verdana"/>
                <w:sz w:val="20"/>
                <w:lang w:val="en-GB"/>
              </w:rPr>
              <w:t>KU Erasmus Office</w:t>
            </w:r>
          </w:p>
          <w:p w:rsidR="00A132F3" w:rsidRPr="00A132F3" w:rsidRDefault="00A132F3" w:rsidP="00A132F3">
            <w:pPr>
              <w:spacing w:after="0" w:line="240" w:lineRule="auto"/>
              <w:rPr>
                <w:rFonts w:ascii="Verdana" w:hAnsi="Verdana"/>
                <w:sz w:val="20"/>
                <w:lang w:val="en-GB"/>
              </w:rPr>
            </w:pPr>
            <w:r w:rsidRPr="00A132F3">
              <w:rPr>
                <w:rFonts w:ascii="Verdana" w:hAnsi="Verdana"/>
                <w:sz w:val="20"/>
                <w:lang w:val="en-GB"/>
              </w:rPr>
              <w:t>erasmus@kastamonu.edu.tr</w:t>
            </w:r>
          </w:p>
          <w:p w:rsidR="00A132F3" w:rsidRPr="00944070" w:rsidRDefault="00A132F3" w:rsidP="00A132F3">
            <w:pPr>
              <w:spacing w:after="0" w:line="240" w:lineRule="auto"/>
              <w:rPr>
                <w:rFonts w:ascii="Verdana" w:hAnsi="Verdana"/>
                <w:sz w:val="20"/>
                <w:lang w:val="en-GB"/>
              </w:rPr>
            </w:pPr>
            <w:r w:rsidRPr="00A132F3">
              <w:rPr>
                <w:rFonts w:ascii="Verdana" w:hAnsi="Verdana"/>
                <w:sz w:val="20"/>
                <w:lang w:val="en-GB"/>
              </w:rPr>
              <w:t>+90366 2801663</w:t>
            </w:r>
          </w:p>
        </w:tc>
        <w:tc>
          <w:tcPr>
            <w:tcW w:w="4542" w:type="dxa"/>
            <w:shd w:val="clear" w:color="auto" w:fill="auto"/>
            <w:vAlign w:val="center"/>
          </w:tcPr>
          <w:p w:rsidR="00A132F3" w:rsidRDefault="00000000" w:rsidP="00A132F3">
            <w:pPr>
              <w:spacing w:after="0" w:line="240" w:lineRule="auto"/>
              <w:rPr>
                <w:rFonts w:ascii="Verdana" w:hAnsi="Verdana"/>
                <w:sz w:val="20"/>
                <w:lang w:val="en-GB"/>
              </w:rPr>
            </w:pPr>
            <w:hyperlink r:id="rId19" w:history="1">
              <w:r w:rsidR="00A132F3" w:rsidRPr="001A4942">
                <w:rPr>
                  <w:rStyle w:val="Hyperlink"/>
                  <w:rFonts w:ascii="Verdana" w:hAnsi="Verdana"/>
                  <w:sz w:val="20"/>
                  <w:lang w:val="en-GB"/>
                </w:rPr>
                <w:t>https://erasmus.kastamonu.edu.tr/index.php/en/</w:t>
              </w:r>
            </w:hyperlink>
          </w:p>
          <w:p w:rsidR="00A132F3" w:rsidRPr="00944070" w:rsidRDefault="00000000" w:rsidP="00A132F3">
            <w:pPr>
              <w:spacing w:after="0" w:line="240" w:lineRule="auto"/>
              <w:rPr>
                <w:rFonts w:ascii="Verdana" w:hAnsi="Verdana"/>
                <w:sz w:val="20"/>
                <w:lang w:val="en-GB"/>
              </w:rPr>
            </w:pPr>
            <w:hyperlink r:id="rId20" w:history="1">
              <w:r w:rsidR="00A132F3" w:rsidRPr="001A4942">
                <w:rPr>
                  <w:rStyle w:val="Hyperlink"/>
                  <w:rFonts w:ascii="Verdana" w:hAnsi="Verdana"/>
                  <w:sz w:val="20"/>
                  <w:lang w:val="en-GB"/>
                </w:rPr>
                <w:t>https://www.evisa.gov.tr/en/</w:t>
              </w:r>
            </w:hyperlink>
            <w:r w:rsidR="00A132F3">
              <w:rPr>
                <w:rFonts w:ascii="Verdana" w:hAnsi="Verdana"/>
                <w:sz w:val="20"/>
                <w:lang w:val="en-GB"/>
              </w:rPr>
              <w:t xml:space="preserve"> </w:t>
            </w:r>
          </w:p>
        </w:tc>
      </w:tr>
      <w:tr w:rsidR="00A132F3" w:rsidRPr="00944070" w:rsidTr="00A60CF7">
        <w:trPr>
          <w:trHeight w:val="454"/>
        </w:trPr>
        <w:tc>
          <w:tcPr>
            <w:tcW w:w="1469" w:type="dxa"/>
            <w:shd w:val="clear" w:color="auto" w:fill="auto"/>
            <w:vAlign w:val="center"/>
          </w:tcPr>
          <w:p w:rsidR="00A132F3" w:rsidRPr="00944070" w:rsidRDefault="00A132F3" w:rsidP="00A132F3">
            <w:pPr>
              <w:spacing w:after="0" w:line="240" w:lineRule="auto"/>
              <w:rPr>
                <w:rFonts w:ascii="Verdana" w:hAnsi="Verdana"/>
                <w:sz w:val="20"/>
                <w:lang w:val="en-GB"/>
              </w:rPr>
            </w:pPr>
          </w:p>
        </w:tc>
        <w:tc>
          <w:tcPr>
            <w:tcW w:w="3061" w:type="dxa"/>
            <w:shd w:val="clear" w:color="auto" w:fill="auto"/>
            <w:vAlign w:val="center"/>
          </w:tcPr>
          <w:p w:rsidR="00A132F3" w:rsidRPr="00944070" w:rsidRDefault="00A132F3" w:rsidP="00A132F3">
            <w:pPr>
              <w:spacing w:after="0" w:line="240" w:lineRule="auto"/>
              <w:rPr>
                <w:rFonts w:ascii="Verdana" w:hAnsi="Verdana"/>
                <w:sz w:val="20"/>
                <w:lang w:val="en-GB"/>
              </w:rPr>
            </w:pPr>
          </w:p>
        </w:tc>
        <w:tc>
          <w:tcPr>
            <w:tcW w:w="4542" w:type="dxa"/>
            <w:shd w:val="clear" w:color="auto" w:fill="auto"/>
            <w:vAlign w:val="center"/>
          </w:tcPr>
          <w:p w:rsidR="00A132F3" w:rsidRPr="00944070" w:rsidRDefault="00A132F3" w:rsidP="00A132F3">
            <w:pPr>
              <w:spacing w:after="0" w:line="240" w:lineRule="auto"/>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072"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9"/>
        <w:gridCol w:w="3061"/>
        <w:gridCol w:w="4542"/>
      </w:tblGrid>
      <w:tr w:rsidR="000F2B4B" w:rsidRPr="00944070" w:rsidTr="00A132F3">
        <w:trPr>
          <w:trHeight w:val="634"/>
        </w:trPr>
        <w:tc>
          <w:tcPr>
            <w:tcW w:w="1469"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061"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4542" w:type="dxa"/>
            <w:shd w:val="clear" w:color="auto" w:fill="003399"/>
            <w:vAlign w:val="center"/>
          </w:tcPr>
          <w:p w:rsidR="000F2B4B" w:rsidRPr="00944070" w:rsidRDefault="000F2B4B" w:rsidP="00D276A0">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A132F3" w:rsidRPr="00944070" w:rsidTr="00A60CF7">
        <w:trPr>
          <w:trHeight w:val="454"/>
        </w:trPr>
        <w:tc>
          <w:tcPr>
            <w:tcW w:w="1469" w:type="dxa"/>
            <w:shd w:val="clear" w:color="auto" w:fill="auto"/>
            <w:vAlign w:val="center"/>
          </w:tcPr>
          <w:p w:rsidR="00A132F3" w:rsidRPr="00944070" w:rsidRDefault="00A132F3" w:rsidP="00A132F3">
            <w:pPr>
              <w:spacing w:after="0" w:line="240" w:lineRule="auto"/>
              <w:rPr>
                <w:rFonts w:ascii="Verdana" w:hAnsi="Verdana"/>
                <w:sz w:val="20"/>
                <w:lang w:val="en-GB"/>
              </w:rPr>
            </w:pPr>
            <w:r w:rsidRPr="0039602F">
              <w:rPr>
                <w:rFonts w:ascii="Verdana" w:hAnsi="Verdana"/>
                <w:sz w:val="20"/>
                <w:lang w:val="en-GB"/>
              </w:rPr>
              <w:t>TR KASTAMO01</w:t>
            </w:r>
          </w:p>
        </w:tc>
        <w:tc>
          <w:tcPr>
            <w:tcW w:w="3061" w:type="dxa"/>
            <w:shd w:val="clear" w:color="auto" w:fill="auto"/>
            <w:vAlign w:val="center"/>
          </w:tcPr>
          <w:p w:rsidR="00A132F3" w:rsidRPr="00A132F3" w:rsidRDefault="00A132F3" w:rsidP="00A132F3">
            <w:pPr>
              <w:spacing w:after="0" w:line="240" w:lineRule="auto"/>
              <w:rPr>
                <w:rFonts w:ascii="Verdana" w:hAnsi="Verdana"/>
                <w:sz w:val="20"/>
                <w:lang w:val="en-GB"/>
              </w:rPr>
            </w:pPr>
            <w:r w:rsidRPr="00A132F3">
              <w:rPr>
                <w:rFonts w:ascii="Verdana" w:hAnsi="Verdana"/>
                <w:sz w:val="20"/>
                <w:lang w:val="en-GB"/>
              </w:rPr>
              <w:t>KU Erasmus Office</w:t>
            </w:r>
          </w:p>
          <w:p w:rsidR="00A132F3" w:rsidRPr="00A132F3" w:rsidRDefault="00A132F3" w:rsidP="00A132F3">
            <w:pPr>
              <w:spacing w:after="0" w:line="240" w:lineRule="auto"/>
              <w:rPr>
                <w:rFonts w:ascii="Verdana" w:hAnsi="Verdana"/>
                <w:sz w:val="20"/>
                <w:lang w:val="en-GB"/>
              </w:rPr>
            </w:pPr>
            <w:r w:rsidRPr="00A132F3">
              <w:rPr>
                <w:rFonts w:ascii="Verdana" w:hAnsi="Verdana"/>
                <w:sz w:val="20"/>
                <w:lang w:val="en-GB"/>
              </w:rPr>
              <w:t>erasmus@kastamonu.edu.tr</w:t>
            </w:r>
          </w:p>
          <w:p w:rsidR="00A132F3" w:rsidRPr="00944070" w:rsidRDefault="00A132F3" w:rsidP="00A132F3">
            <w:pPr>
              <w:spacing w:after="0" w:line="240" w:lineRule="auto"/>
              <w:rPr>
                <w:rFonts w:ascii="Verdana" w:hAnsi="Verdana"/>
                <w:sz w:val="20"/>
                <w:lang w:val="en-GB"/>
              </w:rPr>
            </w:pPr>
            <w:r w:rsidRPr="00A132F3">
              <w:rPr>
                <w:rFonts w:ascii="Verdana" w:hAnsi="Verdana"/>
                <w:sz w:val="20"/>
                <w:lang w:val="en-GB"/>
              </w:rPr>
              <w:t>+90366 2801663</w:t>
            </w:r>
          </w:p>
        </w:tc>
        <w:tc>
          <w:tcPr>
            <w:tcW w:w="4542" w:type="dxa"/>
            <w:shd w:val="clear" w:color="auto" w:fill="auto"/>
            <w:vAlign w:val="center"/>
          </w:tcPr>
          <w:p w:rsidR="00A132F3" w:rsidRDefault="00000000" w:rsidP="00A132F3">
            <w:pPr>
              <w:spacing w:after="0" w:line="240" w:lineRule="auto"/>
              <w:rPr>
                <w:rFonts w:ascii="Verdana" w:hAnsi="Verdana"/>
                <w:sz w:val="20"/>
                <w:lang w:val="en-GB"/>
              </w:rPr>
            </w:pPr>
            <w:hyperlink r:id="rId21" w:history="1">
              <w:r w:rsidR="00A132F3" w:rsidRPr="001A4942">
                <w:rPr>
                  <w:rStyle w:val="Hyperlink"/>
                  <w:rFonts w:ascii="Verdana" w:hAnsi="Verdana"/>
                  <w:sz w:val="20"/>
                  <w:lang w:val="en-GB"/>
                </w:rPr>
                <w:t>https://erasmus.kastamonu.edu.tr/index.php/en/</w:t>
              </w:r>
            </w:hyperlink>
          </w:p>
          <w:p w:rsidR="00A132F3" w:rsidRPr="00944070" w:rsidRDefault="00000000" w:rsidP="00A132F3">
            <w:pPr>
              <w:spacing w:after="0" w:line="240" w:lineRule="auto"/>
              <w:rPr>
                <w:rFonts w:ascii="Verdana" w:hAnsi="Verdana"/>
                <w:sz w:val="20"/>
                <w:lang w:val="en-GB"/>
              </w:rPr>
            </w:pPr>
            <w:hyperlink r:id="rId22" w:history="1">
              <w:r w:rsidR="00A132F3" w:rsidRPr="001A4942">
                <w:rPr>
                  <w:rStyle w:val="Hyperlink"/>
                  <w:rFonts w:ascii="Verdana" w:hAnsi="Verdana"/>
                  <w:sz w:val="20"/>
                  <w:lang w:val="en-GB"/>
                </w:rPr>
                <w:t>http://www.studyinturkey.gov.tr/</w:t>
              </w:r>
            </w:hyperlink>
            <w:r w:rsidR="00A132F3">
              <w:rPr>
                <w:rFonts w:ascii="Verdana" w:hAnsi="Verdana"/>
                <w:sz w:val="20"/>
                <w:lang w:val="en-GB"/>
              </w:rPr>
              <w:t xml:space="preserve"> </w:t>
            </w:r>
          </w:p>
        </w:tc>
      </w:tr>
      <w:tr w:rsidR="000F2B4B" w:rsidRPr="00944070" w:rsidTr="00A60CF7">
        <w:trPr>
          <w:trHeight w:val="454"/>
        </w:trPr>
        <w:tc>
          <w:tcPr>
            <w:tcW w:w="1469" w:type="dxa"/>
            <w:shd w:val="clear" w:color="auto" w:fill="auto"/>
            <w:vAlign w:val="center"/>
          </w:tcPr>
          <w:p w:rsidR="000F2B4B" w:rsidRPr="00944070" w:rsidRDefault="000F2B4B" w:rsidP="00A132F3">
            <w:pPr>
              <w:spacing w:after="0" w:line="240" w:lineRule="auto"/>
              <w:rPr>
                <w:rFonts w:ascii="Verdana" w:hAnsi="Verdana"/>
                <w:sz w:val="20"/>
                <w:lang w:val="en-GB"/>
              </w:rPr>
            </w:pPr>
          </w:p>
        </w:tc>
        <w:tc>
          <w:tcPr>
            <w:tcW w:w="3061" w:type="dxa"/>
            <w:shd w:val="clear" w:color="auto" w:fill="auto"/>
            <w:vAlign w:val="center"/>
          </w:tcPr>
          <w:p w:rsidR="000F2B4B" w:rsidRPr="00944070" w:rsidRDefault="000F2B4B" w:rsidP="00A132F3">
            <w:pPr>
              <w:spacing w:after="0" w:line="240" w:lineRule="auto"/>
              <w:rPr>
                <w:rFonts w:ascii="Verdana" w:hAnsi="Verdana"/>
                <w:sz w:val="20"/>
                <w:lang w:val="en-GB"/>
              </w:rPr>
            </w:pPr>
          </w:p>
        </w:tc>
        <w:tc>
          <w:tcPr>
            <w:tcW w:w="4542" w:type="dxa"/>
            <w:shd w:val="clear" w:color="auto" w:fill="auto"/>
            <w:vAlign w:val="center"/>
          </w:tcPr>
          <w:p w:rsidR="000F2B4B" w:rsidRPr="00944070" w:rsidRDefault="000F2B4B" w:rsidP="00A132F3">
            <w:pPr>
              <w:spacing w:after="0" w:line="240" w:lineRule="auto"/>
              <w:rPr>
                <w:rFonts w:ascii="Verdana" w:hAnsi="Verdana"/>
                <w:sz w:val="20"/>
                <w:lang w:val="en-GB"/>
              </w:rPr>
            </w:pPr>
          </w:p>
        </w:tc>
      </w:tr>
    </w:tbl>
    <w:p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2519"/>
        <w:gridCol w:w="3126"/>
        <w:gridCol w:w="1835"/>
      </w:tblGrid>
      <w:tr w:rsidR="000F2B4B" w:rsidRPr="00944070" w:rsidTr="00B435BC">
        <w:tc>
          <w:tcPr>
            <w:tcW w:w="1469" w:type="dxa"/>
            <w:shd w:val="clear" w:color="auto" w:fill="003399"/>
            <w:vAlign w:val="center"/>
          </w:tcPr>
          <w:p w:rsidR="000F2B4B" w:rsidRPr="00944070" w:rsidRDefault="000F2B4B" w:rsidP="00A132F3">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A132F3">
            <w:pPr>
              <w:pStyle w:val="Default"/>
              <w:jc w:val="center"/>
              <w:rPr>
                <w:b/>
                <w:bCs/>
                <w:sz w:val="22"/>
                <w:szCs w:val="22"/>
              </w:rPr>
            </w:pPr>
            <w:r w:rsidRPr="00944070">
              <w:rPr>
                <w:b/>
                <w:bCs/>
                <w:color w:val="FFFFFF"/>
                <w:sz w:val="16"/>
                <w:szCs w:val="16"/>
                <w:lang w:val="en-GB"/>
              </w:rPr>
              <w:t>[Erasmus code]</w:t>
            </w:r>
          </w:p>
        </w:tc>
        <w:tc>
          <w:tcPr>
            <w:tcW w:w="2519" w:type="dxa"/>
            <w:shd w:val="clear" w:color="auto" w:fill="003399"/>
            <w:vAlign w:val="center"/>
          </w:tcPr>
          <w:p w:rsidR="000F2B4B" w:rsidRPr="00DC6EF1" w:rsidRDefault="000F2B4B" w:rsidP="00A132F3">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Information on recognition process / other useful information:</w:t>
            </w:r>
          </w:p>
          <w:p w:rsidR="000F2B4B" w:rsidRPr="00DC6EF1" w:rsidRDefault="000F2B4B" w:rsidP="00A132F3">
            <w:pPr>
              <w:pStyle w:val="Default"/>
              <w:jc w:val="center"/>
              <w:rPr>
                <w:rFonts w:cs="Arial"/>
                <w:b/>
                <w:bCs/>
                <w:color w:val="FFFFFF"/>
                <w:sz w:val="20"/>
                <w:szCs w:val="22"/>
                <w:lang w:val="en-GB" w:eastAsia="ja-JP"/>
              </w:rPr>
            </w:pPr>
          </w:p>
        </w:tc>
        <w:tc>
          <w:tcPr>
            <w:tcW w:w="3126" w:type="dxa"/>
            <w:shd w:val="clear" w:color="auto" w:fill="003399"/>
            <w:vAlign w:val="center"/>
          </w:tcPr>
          <w:p w:rsidR="000F2B4B" w:rsidRPr="00DC6EF1" w:rsidRDefault="000F2B4B" w:rsidP="00A132F3">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Contact details</w:t>
            </w:r>
          </w:p>
          <w:p w:rsidR="000F2B4B" w:rsidRDefault="000F2B4B" w:rsidP="00A132F3">
            <w:pPr>
              <w:spacing w:after="0"/>
              <w:jc w:val="center"/>
              <w:rPr>
                <w:rFonts w:ascii="Verdana" w:hAnsi="Verdana"/>
                <w:b/>
                <w:bCs/>
                <w:color w:val="FFFFFF"/>
                <w:sz w:val="20"/>
                <w:lang w:val="en-GB"/>
              </w:rPr>
            </w:pPr>
            <w:r w:rsidRPr="00DC6EF1">
              <w:rPr>
                <w:rFonts w:ascii="Verdana" w:hAnsi="Verdana"/>
                <w:b/>
                <w:bCs/>
                <w:color w:val="FFFFFF"/>
                <w:sz w:val="20"/>
                <w:lang w:val="en-GB"/>
              </w:rPr>
              <w:t>(</w:t>
            </w:r>
            <w:proofErr w:type="gramStart"/>
            <w:r w:rsidRPr="00DC6EF1">
              <w:rPr>
                <w:rFonts w:ascii="Verdana" w:hAnsi="Verdana"/>
                <w:b/>
                <w:bCs/>
                <w:color w:val="FFFFFF"/>
                <w:sz w:val="20"/>
                <w:lang w:val="en-GB"/>
              </w:rPr>
              <w:t>email</w:t>
            </w:r>
            <w:proofErr w:type="gramEnd"/>
            <w:r w:rsidRPr="00DC6EF1">
              <w:rPr>
                <w:rFonts w:ascii="Verdana" w:hAnsi="Verdana"/>
                <w:b/>
                <w:bCs/>
                <w:color w:val="FFFFFF"/>
                <w:sz w:val="20"/>
                <w:lang w:val="en-GB"/>
              </w:rPr>
              <w:t>, phone)</w:t>
            </w:r>
          </w:p>
        </w:tc>
        <w:tc>
          <w:tcPr>
            <w:tcW w:w="1835" w:type="dxa"/>
            <w:shd w:val="clear" w:color="auto" w:fill="003399"/>
            <w:vAlign w:val="center"/>
          </w:tcPr>
          <w:p w:rsidR="000F2B4B" w:rsidRPr="00DC6EF1" w:rsidRDefault="000F2B4B" w:rsidP="00A132F3">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A132F3">
            <w:pPr>
              <w:jc w:val="center"/>
              <w:rPr>
                <w:rFonts w:ascii="Verdana" w:hAnsi="Verdana"/>
                <w:b/>
                <w:bCs/>
                <w:color w:val="FFFFFF"/>
                <w:sz w:val="20"/>
                <w:lang w:val="en-GB"/>
              </w:rPr>
            </w:pPr>
          </w:p>
        </w:tc>
      </w:tr>
      <w:tr w:rsidR="000F2B4B" w:rsidRPr="00944070" w:rsidTr="00B435BC">
        <w:trPr>
          <w:trHeight w:val="567"/>
        </w:trPr>
        <w:tc>
          <w:tcPr>
            <w:tcW w:w="1469" w:type="dxa"/>
            <w:vAlign w:val="center"/>
          </w:tcPr>
          <w:p w:rsidR="000F2B4B" w:rsidRDefault="00A132F3" w:rsidP="00A132F3">
            <w:pPr>
              <w:spacing w:after="0" w:line="240" w:lineRule="auto"/>
              <w:rPr>
                <w:rFonts w:ascii="Verdana" w:hAnsi="Verdana"/>
                <w:sz w:val="20"/>
                <w:lang w:val="en-GB"/>
              </w:rPr>
            </w:pPr>
            <w:r w:rsidRPr="0039602F">
              <w:rPr>
                <w:rFonts w:ascii="Verdana" w:hAnsi="Verdana"/>
                <w:sz w:val="20"/>
                <w:lang w:val="en-GB"/>
              </w:rPr>
              <w:t>TR KASTAMO01</w:t>
            </w:r>
          </w:p>
        </w:tc>
        <w:tc>
          <w:tcPr>
            <w:tcW w:w="2519" w:type="dxa"/>
            <w:shd w:val="clear" w:color="auto" w:fill="auto"/>
            <w:vAlign w:val="center"/>
          </w:tcPr>
          <w:p w:rsidR="000F2B4B" w:rsidRPr="00944070" w:rsidRDefault="00397B88" w:rsidP="00A132F3">
            <w:pPr>
              <w:spacing w:after="0" w:line="240" w:lineRule="auto"/>
              <w:rPr>
                <w:rFonts w:ascii="Verdana" w:hAnsi="Verdana"/>
                <w:sz w:val="20"/>
                <w:lang w:val="en-GB"/>
              </w:rPr>
            </w:pPr>
            <w:r w:rsidRPr="00397B88">
              <w:rPr>
                <w:rFonts w:ascii="Verdana" w:eastAsia="Times New Roman" w:hAnsi="Verdana" w:cs="Times New Roman"/>
                <w:i/>
                <w:sz w:val="20"/>
                <w:szCs w:val="24"/>
                <w:lang w:val="en-GB" w:eastAsia="en-GB"/>
              </w:rPr>
              <w:t>please contact</w:t>
            </w:r>
            <w:r>
              <w:rPr>
                <w:rFonts w:ascii="Verdana" w:eastAsia="Times New Roman" w:hAnsi="Verdana" w:cs="Times New Roman"/>
                <w:i/>
                <w:sz w:val="20"/>
                <w:szCs w:val="24"/>
                <w:lang w:val="en-GB" w:eastAsia="en-GB"/>
              </w:rPr>
              <w:t xml:space="preserve"> the Erasmus Office for updates on ECTS credits</w:t>
            </w:r>
          </w:p>
        </w:tc>
        <w:tc>
          <w:tcPr>
            <w:tcW w:w="3126" w:type="dxa"/>
            <w:vAlign w:val="center"/>
          </w:tcPr>
          <w:p w:rsidR="00B435BC" w:rsidRPr="00A132F3" w:rsidRDefault="00B435BC" w:rsidP="00B435BC">
            <w:pPr>
              <w:spacing w:after="0" w:line="240" w:lineRule="auto"/>
              <w:rPr>
                <w:rFonts w:ascii="Verdana" w:hAnsi="Verdana"/>
                <w:sz w:val="20"/>
                <w:lang w:val="en-GB"/>
              </w:rPr>
            </w:pPr>
            <w:r w:rsidRPr="00A132F3">
              <w:rPr>
                <w:rFonts w:ascii="Verdana" w:hAnsi="Verdana"/>
                <w:sz w:val="20"/>
                <w:lang w:val="en-GB"/>
              </w:rPr>
              <w:t>KU Erasmus Office</w:t>
            </w:r>
          </w:p>
          <w:p w:rsidR="00B435BC" w:rsidRPr="00A132F3" w:rsidRDefault="00B435BC" w:rsidP="00B435BC">
            <w:pPr>
              <w:spacing w:after="0" w:line="240" w:lineRule="auto"/>
              <w:rPr>
                <w:rFonts w:ascii="Verdana" w:hAnsi="Verdana"/>
                <w:sz w:val="20"/>
                <w:lang w:val="en-GB"/>
              </w:rPr>
            </w:pPr>
            <w:r w:rsidRPr="00A132F3">
              <w:rPr>
                <w:rFonts w:ascii="Verdana" w:hAnsi="Verdana"/>
                <w:sz w:val="20"/>
                <w:lang w:val="en-GB"/>
              </w:rPr>
              <w:t>erasmus@kastamonu.edu.tr</w:t>
            </w:r>
          </w:p>
          <w:p w:rsidR="000F2B4B" w:rsidRDefault="00B435BC" w:rsidP="00B435BC">
            <w:pPr>
              <w:pStyle w:val="Default"/>
              <w:rPr>
                <w:sz w:val="23"/>
                <w:szCs w:val="23"/>
              </w:rPr>
            </w:pPr>
            <w:r w:rsidRPr="00A132F3">
              <w:rPr>
                <w:sz w:val="20"/>
                <w:lang w:val="en-GB"/>
              </w:rPr>
              <w:t>+90366 2801663</w:t>
            </w:r>
          </w:p>
        </w:tc>
        <w:tc>
          <w:tcPr>
            <w:tcW w:w="1835" w:type="dxa"/>
            <w:shd w:val="clear" w:color="auto" w:fill="auto"/>
            <w:vAlign w:val="center"/>
          </w:tcPr>
          <w:p w:rsidR="000F2B4B" w:rsidRPr="00944070" w:rsidRDefault="000F2B4B" w:rsidP="00A132F3">
            <w:pPr>
              <w:spacing w:after="0" w:line="240" w:lineRule="auto"/>
              <w:rPr>
                <w:rFonts w:ascii="Verdana" w:hAnsi="Verdana"/>
                <w:sz w:val="20"/>
                <w:lang w:val="en-GB"/>
              </w:rPr>
            </w:pPr>
          </w:p>
        </w:tc>
      </w:tr>
      <w:tr w:rsidR="000F2B4B" w:rsidRPr="00944070" w:rsidTr="00B435BC">
        <w:trPr>
          <w:trHeight w:val="567"/>
        </w:trPr>
        <w:tc>
          <w:tcPr>
            <w:tcW w:w="1469" w:type="dxa"/>
            <w:vAlign w:val="center"/>
          </w:tcPr>
          <w:p w:rsidR="000F2B4B" w:rsidRDefault="000F2B4B" w:rsidP="00A132F3">
            <w:pPr>
              <w:spacing w:after="0" w:line="240" w:lineRule="auto"/>
              <w:rPr>
                <w:rFonts w:ascii="Verdana" w:hAnsi="Verdana"/>
                <w:sz w:val="20"/>
                <w:lang w:val="en-GB"/>
              </w:rPr>
            </w:pPr>
          </w:p>
        </w:tc>
        <w:tc>
          <w:tcPr>
            <w:tcW w:w="2519" w:type="dxa"/>
            <w:shd w:val="clear" w:color="auto" w:fill="auto"/>
            <w:vAlign w:val="center"/>
          </w:tcPr>
          <w:p w:rsidR="000F2B4B" w:rsidRPr="00944070" w:rsidRDefault="000F2B4B" w:rsidP="00A132F3">
            <w:pPr>
              <w:spacing w:after="0" w:line="240" w:lineRule="auto"/>
              <w:rPr>
                <w:rFonts w:ascii="Verdana" w:hAnsi="Verdana"/>
                <w:sz w:val="20"/>
                <w:lang w:val="en-GB"/>
              </w:rPr>
            </w:pPr>
          </w:p>
        </w:tc>
        <w:tc>
          <w:tcPr>
            <w:tcW w:w="3126" w:type="dxa"/>
            <w:vAlign w:val="center"/>
          </w:tcPr>
          <w:p w:rsidR="000F2B4B" w:rsidRPr="00944070" w:rsidRDefault="000F2B4B" w:rsidP="00A132F3">
            <w:pPr>
              <w:spacing w:after="0" w:line="240" w:lineRule="auto"/>
              <w:rPr>
                <w:rFonts w:ascii="Verdana" w:hAnsi="Verdana"/>
                <w:sz w:val="20"/>
                <w:lang w:val="en-GB"/>
              </w:rPr>
            </w:pPr>
          </w:p>
        </w:tc>
        <w:tc>
          <w:tcPr>
            <w:tcW w:w="1835" w:type="dxa"/>
            <w:shd w:val="clear" w:color="auto" w:fill="auto"/>
            <w:vAlign w:val="center"/>
          </w:tcPr>
          <w:p w:rsidR="000F2B4B" w:rsidRPr="00944070" w:rsidRDefault="000F2B4B" w:rsidP="00A132F3">
            <w:pPr>
              <w:spacing w:after="0" w:line="240" w:lineRule="auto"/>
              <w:rPr>
                <w:rFonts w:ascii="Verdana" w:hAnsi="Verdana"/>
                <w:sz w:val="20"/>
                <w:lang w:val="en-GB"/>
              </w:rPr>
            </w:pPr>
          </w:p>
        </w:tc>
      </w:tr>
    </w:tbl>
    <w:p w:rsidR="00356DA9" w:rsidRDefault="00356DA9" w:rsidP="000F2B4B">
      <w:pPr>
        <w:spacing w:after="120"/>
        <w:ind w:left="426" w:hanging="1"/>
        <w:jc w:val="both"/>
        <w:rPr>
          <w:rFonts w:ascii="Verdana" w:hAnsi="Verdana"/>
          <w:sz w:val="20"/>
          <w:lang w:val="en-GB"/>
        </w:rPr>
      </w:pPr>
    </w:p>
    <w:p w:rsidR="000F2B4B" w:rsidRDefault="000F2B4B" w:rsidP="000F2B4B">
      <w:pPr>
        <w:spacing w:after="120"/>
        <w:ind w:left="426" w:hanging="1"/>
        <w:jc w:val="both"/>
        <w:rPr>
          <w:rFonts w:ascii="Verdana" w:hAnsi="Verdana"/>
          <w:sz w:val="20"/>
          <w:lang w:val="en-GB"/>
        </w:rPr>
      </w:pPr>
      <w:r w:rsidRPr="00641F44">
        <w:rPr>
          <w:rFonts w:ascii="Verdana" w:hAnsi="Verdana"/>
          <w:sz w:val="20"/>
          <w:lang w:val="en-GB"/>
        </w:rPr>
        <w:lastRenderedPageBreak/>
        <w:t>A Transcript of Records will be issued by the receiving institution no later than [</w:t>
      </w:r>
      <w:r w:rsidR="00A3717B">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w:t>
      </w:r>
      <w:r w:rsidR="00A3717B">
        <w:rPr>
          <w:rFonts w:ascii="Verdana" w:hAnsi="Verdana"/>
          <w:sz w:val="20"/>
          <w:lang w:val="en-GB"/>
        </w:rPr>
        <w:t xml:space="preserve"> finished at the receiving HEI.</w:t>
      </w:r>
    </w:p>
    <w:p w:rsidR="00397B88" w:rsidRPr="00397B88" w:rsidRDefault="00397B88" w:rsidP="00397B88">
      <w:pPr>
        <w:spacing w:after="0" w:line="240" w:lineRule="auto"/>
        <w:jc w:val="both"/>
        <w:rPr>
          <w:rFonts w:ascii="Verdana" w:eastAsia="Times New Roman" w:hAnsi="Verdana" w:cs="Times New Roman"/>
          <w:i/>
          <w:sz w:val="20"/>
          <w:szCs w:val="24"/>
          <w:lang w:val="en-GB" w:eastAsia="en-GB"/>
        </w:rPr>
      </w:pPr>
      <w:r w:rsidRPr="00397B88">
        <w:rPr>
          <w:rFonts w:ascii="Verdana" w:eastAsia="Times New Roman" w:hAnsi="Verdana" w:cs="Times New Roman"/>
          <w:b/>
          <w:i/>
          <w:sz w:val="20"/>
          <w:szCs w:val="24"/>
          <w:lang w:val="en-GB" w:eastAsia="en-GB"/>
        </w:rPr>
        <w:t>KU Grading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860"/>
        <w:gridCol w:w="1170"/>
        <w:gridCol w:w="1389"/>
      </w:tblGrid>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b/>
                <w:sz w:val="18"/>
                <w:szCs w:val="18"/>
                <w:lang w:val="en-GB" w:eastAsia="en-GB"/>
              </w:rPr>
            </w:pPr>
            <w:r w:rsidRPr="00397B88">
              <w:rPr>
                <w:rFonts w:ascii="Verdana" w:eastAsia="Times New Roman" w:hAnsi="Verdana" w:cs="Times New Roman"/>
                <w:b/>
                <w:sz w:val="18"/>
                <w:szCs w:val="18"/>
                <w:lang w:val="en-GB" w:eastAsia="en-GB"/>
              </w:rPr>
              <w:t>Score</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b/>
                <w:sz w:val="18"/>
                <w:szCs w:val="18"/>
                <w:lang w:val="en-GB" w:eastAsia="en-GB"/>
              </w:rPr>
            </w:pPr>
            <w:r w:rsidRPr="00397B88">
              <w:rPr>
                <w:rFonts w:ascii="Verdana" w:eastAsia="Times New Roman" w:hAnsi="Verdana" w:cs="Times New Roman"/>
                <w:b/>
                <w:sz w:val="18"/>
                <w:szCs w:val="18"/>
                <w:lang w:val="en-GB" w:eastAsia="en-GB"/>
              </w:rPr>
              <w:t>KU Grade Points</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b/>
                <w:sz w:val="18"/>
                <w:szCs w:val="18"/>
                <w:lang w:val="en-GB" w:eastAsia="en-GB"/>
              </w:rPr>
            </w:pPr>
            <w:r w:rsidRPr="00397B88">
              <w:rPr>
                <w:rFonts w:ascii="Verdana" w:eastAsia="Times New Roman" w:hAnsi="Verdana" w:cs="Times New Roman"/>
                <w:b/>
                <w:sz w:val="18"/>
                <w:szCs w:val="18"/>
                <w:lang w:val="en-GB" w:eastAsia="en-GB"/>
              </w:rPr>
              <w:t>KU Letter</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b/>
                <w:sz w:val="18"/>
                <w:szCs w:val="18"/>
                <w:lang w:val="en-GB" w:eastAsia="en-GB"/>
              </w:rPr>
            </w:pPr>
            <w:r w:rsidRPr="00397B88">
              <w:rPr>
                <w:rFonts w:ascii="Verdana" w:eastAsia="Times New Roman" w:hAnsi="Verdana" w:cs="Times New Roman"/>
                <w:b/>
                <w:sz w:val="18"/>
                <w:szCs w:val="18"/>
                <w:lang w:val="en-GB" w:eastAsia="en-GB"/>
              </w:rPr>
              <w:t>ECTS Letter</w:t>
            </w: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90-100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4.00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AA</w:t>
            </w:r>
          </w:p>
        </w:tc>
        <w:tc>
          <w:tcPr>
            <w:tcW w:w="0" w:type="auto"/>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A</w:t>
            </w: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85-89</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3.50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BA</w:t>
            </w:r>
          </w:p>
        </w:tc>
        <w:tc>
          <w:tcPr>
            <w:tcW w:w="0" w:type="auto"/>
            <w:vMerge w:val="restart"/>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B</w:t>
            </w: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75-84</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3.00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BB</w:t>
            </w:r>
          </w:p>
        </w:tc>
        <w:tc>
          <w:tcPr>
            <w:tcW w:w="0" w:type="auto"/>
            <w:vMerge/>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65-74</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2.50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CB</w:t>
            </w:r>
          </w:p>
        </w:tc>
        <w:tc>
          <w:tcPr>
            <w:tcW w:w="0" w:type="auto"/>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C</w:t>
            </w: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60-64</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2.00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CC</w:t>
            </w:r>
          </w:p>
        </w:tc>
        <w:tc>
          <w:tcPr>
            <w:tcW w:w="0" w:type="auto"/>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D</w:t>
            </w: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55-59</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1.50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DC</w:t>
            </w:r>
          </w:p>
        </w:tc>
        <w:tc>
          <w:tcPr>
            <w:tcW w:w="0" w:type="auto"/>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E</w:t>
            </w: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50-54</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1.00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DD</w:t>
            </w:r>
          </w:p>
        </w:tc>
        <w:tc>
          <w:tcPr>
            <w:tcW w:w="0" w:type="auto"/>
            <w:vMerge w:val="restart"/>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FX</w:t>
            </w: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40-49</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0.50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FD</w:t>
            </w:r>
          </w:p>
        </w:tc>
        <w:tc>
          <w:tcPr>
            <w:tcW w:w="0" w:type="auto"/>
            <w:vMerge/>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p>
        </w:tc>
      </w:tr>
      <w:tr w:rsidR="00D91D70" w:rsidRPr="00D91D70" w:rsidTr="00D91D70">
        <w:trPr>
          <w:jc w:val="center"/>
        </w:trPr>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0-39</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0.00</w:t>
            </w:r>
          </w:p>
        </w:tc>
        <w:tc>
          <w:tcPr>
            <w:tcW w:w="0" w:type="auto"/>
            <w:shd w:val="clear" w:color="auto" w:fill="auto"/>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FF</w:t>
            </w:r>
          </w:p>
        </w:tc>
        <w:tc>
          <w:tcPr>
            <w:tcW w:w="0" w:type="auto"/>
            <w:shd w:val="clear" w:color="auto" w:fill="auto"/>
            <w:vAlign w:val="center"/>
          </w:tcPr>
          <w:p w:rsidR="00397B88" w:rsidRPr="00397B88" w:rsidRDefault="00397B88" w:rsidP="00D91D70">
            <w:pPr>
              <w:spacing w:after="0" w:line="240" w:lineRule="auto"/>
              <w:jc w:val="center"/>
              <w:rPr>
                <w:rFonts w:ascii="Verdana" w:eastAsia="Times New Roman" w:hAnsi="Verdana" w:cs="Times New Roman"/>
                <w:sz w:val="18"/>
                <w:szCs w:val="18"/>
                <w:lang w:val="en-GB" w:eastAsia="en-GB"/>
              </w:rPr>
            </w:pPr>
            <w:r w:rsidRPr="00397B88">
              <w:rPr>
                <w:rFonts w:ascii="Verdana" w:eastAsia="Times New Roman" w:hAnsi="Verdana" w:cs="Times New Roman"/>
                <w:sz w:val="18"/>
                <w:szCs w:val="18"/>
                <w:lang w:val="en-GB" w:eastAsia="en-GB"/>
              </w:rPr>
              <w:t>F</w:t>
            </w:r>
          </w:p>
        </w:tc>
      </w:tr>
    </w:tbl>
    <w:p w:rsidR="000F2B4B" w:rsidRPr="00E46AF7" w:rsidRDefault="000F2B4B" w:rsidP="00397B88">
      <w:pPr>
        <w:spacing w:after="120"/>
        <w:jc w:val="both"/>
        <w:rPr>
          <w:rFonts w:ascii="Verdana" w:hAnsi="Verdana"/>
          <w:i/>
          <w:sz w:val="20"/>
          <w:lang w:val="en-GB"/>
        </w:rPr>
      </w:pPr>
    </w:p>
    <w:p w:rsidR="000F2B4B" w:rsidRPr="00A3717B" w:rsidRDefault="000F2B4B" w:rsidP="00635C8B">
      <w:pPr>
        <w:spacing w:after="120"/>
        <w:ind w:firstLine="425"/>
        <w:rPr>
          <w:rFonts w:ascii="Verdana" w:hAnsi="Verdana"/>
          <w:b/>
          <w:color w:val="002060"/>
          <w:sz w:val="20"/>
          <w:szCs w:val="20"/>
        </w:rPr>
      </w:pPr>
      <w:r w:rsidRPr="00A3717B">
        <w:rPr>
          <w:rFonts w:ascii="Verdana" w:hAnsi="Verdana"/>
          <w:b/>
          <w:color w:val="002060"/>
          <w:sz w:val="20"/>
          <w:szCs w:val="20"/>
        </w:rPr>
        <w:t>Any other information regard</w:t>
      </w:r>
      <w:r w:rsidR="00635C8B" w:rsidRPr="00A3717B">
        <w:rPr>
          <w:rFonts w:ascii="Verdana" w:hAnsi="Verdana"/>
          <w:b/>
          <w:color w:val="002060"/>
          <w:sz w:val="20"/>
          <w:szCs w:val="20"/>
        </w:rPr>
        <w:t xml:space="preserve">ing the terms of the agreement </w:t>
      </w:r>
      <w:r w:rsidRPr="00A3717B">
        <w:rPr>
          <w:rFonts w:ascii="Verdana" w:hAnsi="Verdana"/>
          <w:b/>
          <w:color w:val="002060"/>
          <w:sz w:val="20"/>
          <w:szCs w:val="20"/>
        </w:rPr>
        <w:t>(optional)</w:t>
      </w:r>
    </w:p>
    <w:p w:rsidR="00A3717B" w:rsidRDefault="00A3717B" w:rsidP="00A60CF7">
      <w:pPr>
        <w:spacing w:after="120"/>
        <w:rPr>
          <w:rFonts w:ascii="Verdana" w:hAnsi="Verdana"/>
          <w:b/>
          <w:color w:val="002060"/>
          <w:sz w:val="20"/>
          <w:szCs w:val="20"/>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0F2B4B" w:rsidRPr="00517742" w:rsidRDefault="000F2B4B" w:rsidP="00517742">
      <w:pPr>
        <w:spacing w:after="360"/>
        <w:ind w:left="709"/>
        <w:jc w:val="both"/>
        <w:rPr>
          <w:rFonts w:ascii="Verdana" w:hAnsi="Verdana"/>
          <w:i/>
          <w:sz w:val="20"/>
          <w:lang w:val="en-GB"/>
        </w:rPr>
      </w:pPr>
      <w:r w:rsidRPr="00A132F3">
        <w:rPr>
          <w:rFonts w:ascii="Verdana" w:hAnsi="Verdana"/>
          <w:i/>
          <w:color w:val="000000"/>
          <w:sz w:val="20"/>
          <w:lang w:val="en-GB"/>
        </w:rPr>
        <w:t>[It is up to the involved institutions to agree on the procedure for modifying or terminating the inter-institutional agreement</w:t>
      </w:r>
      <w:r w:rsidRPr="00A132F3">
        <w:rPr>
          <w:rFonts w:ascii="Verdana" w:hAnsi="Verdana"/>
          <w:i/>
          <w:sz w:val="20"/>
          <w:lang w:val="en-GB"/>
        </w:rPr>
        <w:t>.</w:t>
      </w:r>
      <w:r w:rsidRPr="00A132F3">
        <w:rPr>
          <w:rFonts w:ascii="Verdana" w:hAnsi="Verdana"/>
          <w:i/>
          <w:color w:val="000080"/>
          <w:sz w:val="20"/>
          <w:lang w:val="en-GB"/>
        </w:rPr>
        <w:t xml:space="preserve"> </w:t>
      </w:r>
      <w:r w:rsidRPr="00A132F3">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930"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82"/>
        <w:gridCol w:w="2667"/>
        <w:gridCol w:w="1488"/>
        <w:gridCol w:w="2693"/>
      </w:tblGrid>
      <w:tr w:rsidR="000F2B4B" w:rsidRPr="00944070" w:rsidTr="00A3717B">
        <w:trPr>
          <w:trHeight w:val="807"/>
        </w:trPr>
        <w:tc>
          <w:tcPr>
            <w:tcW w:w="2082" w:type="dxa"/>
            <w:shd w:val="clear" w:color="auto" w:fill="003399"/>
            <w:vAlign w:val="center"/>
          </w:tcPr>
          <w:p w:rsidR="000F2B4B" w:rsidRPr="00944070" w:rsidRDefault="000F2B4B" w:rsidP="00A132F3">
            <w:pPr>
              <w:spacing w:after="0"/>
              <w:jc w:val="center"/>
              <w:rPr>
                <w:rFonts w:ascii="Verdana" w:hAnsi="Verdana"/>
                <w:b/>
                <w:bCs/>
                <w:color w:val="FFFFFF"/>
                <w:sz w:val="20"/>
                <w:lang w:val="en-GB"/>
              </w:rPr>
            </w:pPr>
            <w:r w:rsidRPr="00944070">
              <w:rPr>
                <w:rFonts w:ascii="Verdana" w:hAnsi="Verdana"/>
                <w:b/>
                <w:bCs/>
                <w:color w:val="FFFFFF"/>
                <w:sz w:val="20"/>
                <w:lang w:val="en-GB"/>
              </w:rPr>
              <w:t>Institution</w:t>
            </w:r>
          </w:p>
          <w:p w:rsidR="000F2B4B" w:rsidRPr="00944070" w:rsidRDefault="000F2B4B" w:rsidP="00A132F3">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667" w:type="dxa"/>
            <w:shd w:val="clear" w:color="auto" w:fill="003399"/>
            <w:vAlign w:val="center"/>
          </w:tcPr>
          <w:p w:rsidR="000F2B4B" w:rsidRPr="00944070" w:rsidRDefault="000F2B4B" w:rsidP="00A132F3">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488" w:type="dxa"/>
            <w:shd w:val="clear" w:color="auto" w:fill="003399"/>
            <w:vAlign w:val="center"/>
          </w:tcPr>
          <w:p w:rsidR="000F2B4B" w:rsidRPr="00944070" w:rsidRDefault="000F2B4B" w:rsidP="00A132F3">
            <w:pPr>
              <w:jc w:val="center"/>
              <w:rPr>
                <w:rFonts w:ascii="Verdana" w:hAnsi="Verdana"/>
                <w:b/>
                <w:bCs/>
                <w:color w:val="FFFFFF"/>
                <w:sz w:val="20"/>
                <w:lang w:val="en-GB"/>
              </w:rPr>
            </w:pPr>
            <w:r w:rsidRPr="00944070">
              <w:rPr>
                <w:rFonts w:ascii="Verdana" w:hAnsi="Verdana"/>
                <w:b/>
                <w:bCs/>
                <w:color w:val="FFFFFF"/>
                <w:sz w:val="20"/>
                <w:lang w:val="en-GB"/>
              </w:rPr>
              <w:t>Date</w:t>
            </w:r>
          </w:p>
        </w:tc>
        <w:tc>
          <w:tcPr>
            <w:tcW w:w="2693" w:type="dxa"/>
            <w:shd w:val="clear" w:color="auto" w:fill="003399"/>
            <w:vAlign w:val="center"/>
          </w:tcPr>
          <w:p w:rsidR="000F2B4B" w:rsidRPr="00944070" w:rsidRDefault="000F2B4B" w:rsidP="00A132F3">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0F2B4B" w:rsidRPr="00944070" w:rsidTr="00A3717B">
        <w:trPr>
          <w:trHeight w:val="1701"/>
        </w:trPr>
        <w:tc>
          <w:tcPr>
            <w:tcW w:w="2082" w:type="dxa"/>
            <w:shd w:val="clear" w:color="auto" w:fill="auto"/>
            <w:vAlign w:val="center"/>
          </w:tcPr>
          <w:p w:rsidR="000F2B4B" w:rsidRPr="00944070" w:rsidRDefault="00A132F3" w:rsidP="003042F8">
            <w:pPr>
              <w:spacing w:after="0" w:line="240" w:lineRule="auto"/>
              <w:jc w:val="center"/>
              <w:rPr>
                <w:rFonts w:ascii="Verdana" w:hAnsi="Verdana"/>
                <w:sz w:val="20"/>
                <w:lang w:val="en-GB"/>
              </w:rPr>
            </w:pPr>
            <w:r w:rsidRPr="0039602F">
              <w:rPr>
                <w:rFonts w:ascii="Verdana" w:hAnsi="Verdana"/>
                <w:sz w:val="20"/>
                <w:lang w:val="en-GB"/>
              </w:rPr>
              <w:t>TR KASTAMO01</w:t>
            </w:r>
          </w:p>
        </w:tc>
        <w:tc>
          <w:tcPr>
            <w:tcW w:w="2667" w:type="dxa"/>
            <w:shd w:val="clear" w:color="auto" w:fill="auto"/>
            <w:vAlign w:val="center"/>
          </w:tcPr>
          <w:p w:rsidR="000F2B4B" w:rsidRDefault="000F2B4B" w:rsidP="003042F8">
            <w:pPr>
              <w:spacing w:after="0" w:line="240" w:lineRule="auto"/>
              <w:jc w:val="center"/>
              <w:rPr>
                <w:rFonts w:ascii="Verdana" w:hAnsi="Verdana"/>
                <w:sz w:val="20"/>
                <w:lang w:val="en-GB"/>
              </w:rPr>
            </w:pPr>
          </w:p>
          <w:p w:rsidR="00953182" w:rsidRDefault="00953182" w:rsidP="003042F8">
            <w:pPr>
              <w:spacing w:after="0" w:line="240" w:lineRule="auto"/>
              <w:jc w:val="center"/>
              <w:rPr>
                <w:rFonts w:ascii="Verdana" w:hAnsi="Verdana"/>
                <w:sz w:val="20"/>
                <w:lang w:val="en-GB"/>
              </w:rPr>
            </w:pPr>
          </w:p>
          <w:p w:rsidR="00953182" w:rsidRDefault="00953182" w:rsidP="003042F8">
            <w:pPr>
              <w:spacing w:after="0" w:line="240" w:lineRule="auto"/>
              <w:jc w:val="center"/>
              <w:rPr>
                <w:rFonts w:ascii="Verdana" w:hAnsi="Verdana"/>
                <w:sz w:val="20"/>
                <w:lang w:val="en-GB"/>
              </w:rPr>
            </w:pPr>
          </w:p>
          <w:p w:rsidR="00953182" w:rsidRPr="00944070" w:rsidRDefault="00953182" w:rsidP="003042F8">
            <w:pPr>
              <w:spacing w:after="0" w:line="240" w:lineRule="auto"/>
              <w:jc w:val="center"/>
              <w:rPr>
                <w:rFonts w:ascii="Verdana" w:hAnsi="Verdana"/>
                <w:sz w:val="20"/>
                <w:lang w:val="en-GB"/>
              </w:rPr>
            </w:pPr>
            <w:r>
              <w:rPr>
                <w:rFonts w:ascii="Verdana" w:hAnsi="Verdana"/>
                <w:sz w:val="20"/>
                <w:lang w:val="en-GB"/>
              </w:rPr>
              <w:t>Rector</w:t>
            </w:r>
          </w:p>
        </w:tc>
        <w:tc>
          <w:tcPr>
            <w:tcW w:w="1488" w:type="dxa"/>
            <w:shd w:val="clear" w:color="auto" w:fill="auto"/>
            <w:vAlign w:val="center"/>
          </w:tcPr>
          <w:p w:rsidR="000F2B4B" w:rsidRPr="00944070" w:rsidRDefault="00A132F3" w:rsidP="00A132F3">
            <w:pPr>
              <w:spacing w:after="0" w:line="240" w:lineRule="auto"/>
              <w:rPr>
                <w:rFonts w:ascii="Verdana" w:hAnsi="Verdana"/>
                <w:sz w:val="20"/>
                <w:lang w:val="en-GB"/>
              </w:rPr>
            </w:pPr>
            <w:r w:rsidRPr="00A3717B">
              <w:rPr>
                <w:rFonts w:ascii="Verdana" w:hAnsi="Verdana"/>
                <w:i/>
                <w:sz w:val="20"/>
                <w:lang w:val="en-GB"/>
              </w:rPr>
              <w:t>.../…/</w:t>
            </w:r>
            <w:r w:rsidR="003042F8">
              <w:rPr>
                <w:rFonts w:ascii="Verdana" w:hAnsi="Verdana"/>
                <w:sz w:val="20"/>
                <w:lang w:val="en-GB"/>
              </w:rPr>
              <w:t>20…</w:t>
            </w:r>
          </w:p>
        </w:tc>
        <w:tc>
          <w:tcPr>
            <w:tcW w:w="2693" w:type="dxa"/>
            <w:shd w:val="clear" w:color="auto" w:fill="auto"/>
            <w:vAlign w:val="center"/>
          </w:tcPr>
          <w:p w:rsidR="000F2B4B" w:rsidRPr="00944070" w:rsidRDefault="000F2B4B" w:rsidP="00A132F3">
            <w:pPr>
              <w:spacing w:after="0" w:line="240" w:lineRule="auto"/>
              <w:rPr>
                <w:rFonts w:ascii="Verdana" w:hAnsi="Verdana"/>
                <w:sz w:val="20"/>
                <w:lang w:val="en-GB"/>
              </w:rPr>
            </w:pPr>
          </w:p>
        </w:tc>
      </w:tr>
      <w:tr w:rsidR="000F2B4B" w:rsidRPr="00944070" w:rsidTr="00A3717B">
        <w:trPr>
          <w:trHeight w:val="1701"/>
        </w:trPr>
        <w:tc>
          <w:tcPr>
            <w:tcW w:w="2082" w:type="dxa"/>
            <w:shd w:val="clear" w:color="auto" w:fill="auto"/>
            <w:vAlign w:val="center"/>
          </w:tcPr>
          <w:p w:rsidR="000F2B4B" w:rsidRPr="00944070" w:rsidRDefault="000F2B4B" w:rsidP="003042F8">
            <w:pPr>
              <w:spacing w:after="0" w:line="240" w:lineRule="auto"/>
              <w:jc w:val="center"/>
              <w:rPr>
                <w:rFonts w:ascii="Verdana" w:hAnsi="Verdana"/>
                <w:sz w:val="20"/>
                <w:lang w:val="en-GB"/>
              </w:rPr>
            </w:pPr>
          </w:p>
        </w:tc>
        <w:tc>
          <w:tcPr>
            <w:tcW w:w="2667" w:type="dxa"/>
            <w:shd w:val="clear" w:color="auto" w:fill="auto"/>
            <w:vAlign w:val="center"/>
          </w:tcPr>
          <w:p w:rsidR="000F2B4B" w:rsidRPr="00944070" w:rsidRDefault="000F2B4B" w:rsidP="003042F8">
            <w:pPr>
              <w:spacing w:after="0" w:line="240" w:lineRule="auto"/>
              <w:jc w:val="center"/>
              <w:rPr>
                <w:rFonts w:ascii="Verdana" w:hAnsi="Verdana"/>
                <w:sz w:val="20"/>
                <w:lang w:val="en-GB"/>
              </w:rPr>
            </w:pPr>
          </w:p>
        </w:tc>
        <w:tc>
          <w:tcPr>
            <w:tcW w:w="1488" w:type="dxa"/>
            <w:shd w:val="clear" w:color="auto" w:fill="auto"/>
            <w:vAlign w:val="center"/>
          </w:tcPr>
          <w:p w:rsidR="000F2B4B" w:rsidRPr="00944070" w:rsidRDefault="00A3717B" w:rsidP="00A132F3">
            <w:pPr>
              <w:spacing w:after="0" w:line="240" w:lineRule="auto"/>
              <w:rPr>
                <w:rFonts w:ascii="Verdana" w:hAnsi="Verdana"/>
                <w:sz w:val="20"/>
                <w:lang w:val="en-GB"/>
              </w:rPr>
            </w:pPr>
            <w:r w:rsidRPr="00A3717B">
              <w:rPr>
                <w:rFonts w:ascii="Verdana" w:hAnsi="Verdana"/>
                <w:i/>
                <w:sz w:val="20"/>
                <w:lang w:val="en-GB"/>
              </w:rPr>
              <w:t>.../…/</w:t>
            </w:r>
            <w:r w:rsidR="003042F8">
              <w:rPr>
                <w:rFonts w:ascii="Verdana" w:hAnsi="Verdana"/>
                <w:sz w:val="20"/>
                <w:lang w:val="en-GB"/>
              </w:rPr>
              <w:t>20…</w:t>
            </w:r>
          </w:p>
        </w:tc>
        <w:tc>
          <w:tcPr>
            <w:tcW w:w="2693" w:type="dxa"/>
            <w:shd w:val="clear" w:color="auto" w:fill="auto"/>
            <w:vAlign w:val="center"/>
          </w:tcPr>
          <w:p w:rsidR="000F2B4B" w:rsidRPr="00944070" w:rsidRDefault="000F2B4B" w:rsidP="00A132F3">
            <w:pPr>
              <w:spacing w:after="0" w:line="240" w:lineRule="auto"/>
              <w:rPr>
                <w:rFonts w:ascii="Verdana" w:hAnsi="Verdana"/>
                <w:sz w:val="20"/>
                <w:lang w:val="en-GB"/>
              </w:rPr>
            </w:pPr>
          </w:p>
        </w:tc>
      </w:tr>
    </w:tbl>
    <w:p w:rsidR="000F2B4B" w:rsidRPr="000F2B4B" w:rsidRDefault="000F2B4B" w:rsidP="000F2B4B"/>
    <w:sectPr w:rsidR="000F2B4B" w:rsidRPr="000F2B4B" w:rsidSect="00D12CDB">
      <w:footerReference w:type="default" r:id="rId23"/>
      <w:headerReference w:type="firs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5E49" w:rsidRDefault="00B55E49" w:rsidP="001F70BB">
      <w:pPr>
        <w:spacing w:after="0" w:line="240" w:lineRule="auto"/>
      </w:pPr>
      <w:r>
        <w:separator/>
      </w:r>
    </w:p>
  </w:endnote>
  <w:endnote w:type="continuationSeparator" w:id="0">
    <w:p w:rsidR="00B55E49" w:rsidRDefault="00B55E4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85F" w:rsidRDefault="00A2185F">
    <w:pPr>
      <w:pStyle w:val="Footer"/>
      <w:jc w:val="right"/>
    </w:pPr>
    <w:r>
      <w:fldChar w:fldCharType="begin"/>
    </w:r>
    <w:r>
      <w:instrText>PAGE   \* MERGEFORMAT</w:instrText>
    </w:r>
    <w:r>
      <w:fldChar w:fldCharType="separate"/>
    </w:r>
    <w:r w:rsidR="003042F8" w:rsidRPr="003042F8">
      <w:rPr>
        <w:noProof/>
        <w:lang w:val="fr-FR"/>
      </w:rPr>
      <w:t>7</w:t>
    </w:r>
    <w:r>
      <w:fldChar w:fldCharType="end"/>
    </w:r>
  </w:p>
  <w:p w:rsidR="00A2185F" w:rsidRDefault="00A21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5E49" w:rsidRDefault="00B55E49" w:rsidP="001F70BB">
      <w:pPr>
        <w:spacing w:after="0" w:line="240" w:lineRule="auto"/>
      </w:pPr>
      <w:r>
        <w:separator/>
      </w:r>
    </w:p>
  </w:footnote>
  <w:footnote w:type="continuationSeparator" w:id="0">
    <w:p w:rsidR="00B55E49" w:rsidRDefault="00B55E49" w:rsidP="001F70BB">
      <w:pPr>
        <w:spacing w:after="0" w:line="240" w:lineRule="auto"/>
      </w:pPr>
      <w:r>
        <w:continuationSeparator/>
      </w:r>
    </w:p>
  </w:footnote>
  <w:footnote w:id="1">
    <w:p w:rsidR="000F2B4B" w:rsidRPr="00E9496A" w:rsidRDefault="000F2B4B"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rsidR="000F2B4B" w:rsidRPr="00E20427" w:rsidRDefault="000F2B4B"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C180A" w:rsidRPr="00CC180A" w:rsidRDefault="000F2B4B" w:rsidP="000F2B4B">
      <w:pPr>
        <w:pStyle w:val="FootnoteText"/>
        <w:spacing w:after="0"/>
      </w:pPr>
      <w:r>
        <w:rPr>
          <w:rStyle w:val="FootnoteReferenc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link"/>
            <w:sz w:val="18"/>
          </w:rPr>
          <w:t>https://circabc.europa.eu/sd/a/286ebac6-aa7c-4ada-a42b-ff2cf3a442bf/ISCED-F%202013%20-%20Detailed%20field%20descriptions.pdf</w:t>
        </w:r>
      </w:hyperlink>
      <w:r w:rsidR="00521CAF" w:rsidRPr="00D803B8">
        <w:rPr>
          <w:rStyle w:val="Hyperlink"/>
          <w:color w:val="auto"/>
          <w:sz w:val="18"/>
          <w:lang w:val="en-US"/>
        </w:rPr>
        <w:t>)</w:t>
      </w:r>
      <w:hyperlink r:id="rId2" w:history="1"/>
    </w:p>
  </w:footnote>
  <w:footnote w:id="4">
    <w:p w:rsidR="000F2B4B" w:rsidRPr="00291D6D" w:rsidRDefault="000F2B4B"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link"/>
            <w:sz w:val="20"/>
            <w:lang w:val="en-GB"/>
          </w:rPr>
          <w:t>http://europass.cedefop.europa.eu/en/resources/european-language-levels-cefr</w:t>
        </w:r>
      </w:hyperlink>
    </w:p>
  </w:footnote>
  <w:footnote w:id="5">
    <w:p w:rsidR="000F2B4B" w:rsidRPr="00291D6D" w:rsidRDefault="000F2B4B"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D8D" w:rsidRDefault="00B55E49">
    <w:pPr>
      <w:pStyle w:val="Header"/>
    </w:pPr>
    <w:ins w:id="2" w:author="ANDERLIN Valerie (EAC)" w:date="2021-06-29T16:33: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623.15pt;height:80.7pt;z-index:1;mso-wrap-edited:f;mso-width-percent:0;mso-height-percent:0;mso-position-horizontal:left;mso-position-horizontal-relative:page;mso-position-vertical:top;mso-position-vertical-relative:page;mso-width-percent:0;mso-height-percent:0">
            <v:imagedata r:id="rId1" o:title="header-interinstitagree-06"/>
            <w10:wrap anchorx="page" anchory="pag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3498666">
    <w:abstractNumId w:val="4"/>
  </w:num>
  <w:num w:numId="2" w16cid:durableId="2027171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178616">
    <w:abstractNumId w:val="4"/>
  </w:num>
  <w:num w:numId="4" w16cid:durableId="1272932689">
    <w:abstractNumId w:val="4"/>
  </w:num>
  <w:num w:numId="5" w16cid:durableId="331759133">
    <w:abstractNumId w:val="4"/>
  </w:num>
  <w:num w:numId="6" w16cid:durableId="134031325">
    <w:abstractNumId w:val="4"/>
  </w:num>
  <w:num w:numId="7" w16cid:durableId="1398816351">
    <w:abstractNumId w:val="4"/>
  </w:num>
  <w:num w:numId="8" w16cid:durableId="73744564">
    <w:abstractNumId w:val="4"/>
  </w:num>
  <w:num w:numId="9" w16cid:durableId="1586575880">
    <w:abstractNumId w:val="4"/>
  </w:num>
  <w:num w:numId="10" w16cid:durableId="821194506">
    <w:abstractNumId w:val="4"/>
  </w:num>
  <w:num w:numId="11" w16cid:durableId="560409778">
    <w:abstractNumId w:val="4"/>
  </w:num>
  <w:num w:numId="12" w16cid:durableId="288903735">
    <w:abstractNumId w:val="4"/>
  </w:num>
  <w:num w:numId="13" w16cid:durableId="1216116918">
    <w:abstractNumId w:val="8"/>
  </w:num>
  <w:num w:numId="14" w16cid:durableId="1972780766">
    <w:abstractNumId w:val="13"/>
  </w:num>
  <w:num w:numId="15" w16cid:durableId="2021158248">
    <w:abstractNumId w:val="1"/>
  </w:num>
  <w:num w:numId="16" w16cid:durableId="519658972">
    <w:abstractNumId w:val="7"/>
  </w:num>
  <w:num w:numId="17" w16cid:durableId="1452817721">
    <w:abstractNumId w:val="0"/>
  </w:num>
  <w:num w:numId="18" w16cid:durableId="740522994">
    <w:abstractNumId w:val="15"/>
  </w:num>
  <w:num w:numId="19" w16cid:durableId="982004596">
    <w:abstractNumId w:val="6"/>
  </w:num>
  <w:num w:numId="20" w16cid:durableId="1092553472">
    <w:abstractNumId w:val="16"/>
  </w:num>
  <w:num w:numId="21" w16cid:durableId="1659310485">
    <w:abstractNumId w:val="12"/>
  </w:num>
  <w:num w:numId="22" w16cid:durableId="400257667">
    <w:abstractNumId w:val="18"/>
  </w:num>
  <w:num w:numId="23" w16cid:durableId="1824350297">
    <w:abstractNumId w:val="17"/>
  </w:num>
  <w:num w:numId="24" w16cid:durableId="430929941">
    <w:abstractNumId w:val="5"/>
  </w:num>
  <w:num w:numId="25" w16cid:durableId="1691176811">
    <w:abstractNumId w:val="14"/>
  </w:num>
  <w:num w:numId="26" w16cid:durableId="96876780">
    <w:abstractNumId w:val="11"/>
  </w:num>
  <w:num w:numId="27" w16cid:durableId="1025787597">
    <w:abstractNumId w:val="10"/>
  </w:num>
  <w:num w:numId="28" w16cid:durableId="688071823">
    <w:abstractNumId w:val="3"/>
  </w:num>
  <w:num w:numId="29" w16cid:durableId="1110585932">
    <w:abstractNumId w:val="9"/>
  </w:num>
  <w:num w:numId="30" w16cid:durableId="1403798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3F38"/>
    <w:rsid w:val="000A4244"/>
    <w:rsid w:val="000A5D88"/>
    <w:rsid w:val="000A5FDB"/>
    <w:rsid w:val="000A6069"/>
    <w:rsid w:val="000B1787"/>
    <w:rsid w:val="000B6233"/>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5E2"/>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8C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42F8"/>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6DA9"/>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602F"/>
    <w:rsid w:val="00397B88"/>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34CF"/>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662E6"/>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742"/>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57E2B"/>
    <w:rsid w:val="00563B0A"/>
    <w:rsid w:val="005648CA"/>
    <w:rsid w:val="0056529C"/>
    <w:rsid w:val="00574D65"/>
    <w:rsid w:val="005750D9"/>
    <w:rsid w:val="00581016"/>
    <w:rsid w:val="005821A8"/>
    <w:rsid w:val="005827B6"/>
    <w:rsid w:val="00585E1C"/>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4DDD"/>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4827"/>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2A9"/>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3182"/>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A13"/>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297A"/>
    <w:rsid w:val="00A132F3"/>
    <w:rsid w:val="00A142E1"/>
    <w:rsid w:val="00A159D8"/>
    <w:rsid w:val="00A16067"/>
    <w:rsid w:val="00A2185F"/>
    <w:rsid w:val="00A24F2D"/>
    <w:rsid w:val="00A27306"/>
    <w:rsid w:val="00A277C6"/>
    <w:rsid w:val="00A31692"/>
    <w:rsid w:val="00A33CEB"/>
    <w:rsid w:val="00A34406"/>
    <w:rsid w:val="00A36816"/>
    <w:rsid w:val="00A36C33"/>
    <w:rsid w:val="00A3717B"/>
    <w:rsid w:val="00A37C3A"/>
    <w:rsid w:val="00A43374"/>
    <w:rsid w:val="00A43799"/>
    <w:rsid w:val="00A43E6B"/>
    <w:rsid w:val="00A44EBF"/>
    <w:rsid w:val="00A478AC"/>
    <w:rsid w:val="00A521D0"/>
    <w:rsid w:val="00A53D57"/>
    <w:rsid w:val="00A5564B"/>
    <w:rsid w:val="00A60433"/>
    <w:rsid w:val="00A60CF7"/>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5BC"/>
    <w:rsid w:val="00B43E7D"/>
    <w:rsid w:val="00B45965"/>
    <w:rsid w:val="00B55E49"/>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131D"/>
    <w:rsid w:val="00BD42AA"/>
    <w:rsid w:val="00BD55C3"/>
    <w:rsid w:val="00BD6D0F"/>
    <w:rsid w:val="00BE2447"/>
    <w:rsid w:val="00BF0B49"/>
    <w:rsid w:val="00BF5A85"/>
    <w:rsid w:val="00C01F33"/>
    <w:rsid w:val="00C02069"/>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476B"/>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6A0"/>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1D70"/>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DF5AA4"/>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2A07"/>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A387"/>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val="en-US"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val="en-US"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table" w:customStyle="1" w:styleId="TabloKlavuzu1">
    <w:name w:val="Tablo Kılavuzu1"/>
    <w:basedOn w:val="TableNormal"/>
    <w:next w:val="TableGrid"/>
    <w:uiPriority w:val="39"/>
    <w:rsid w:val="00397B88"/>
    <w:rPr>
      <w:rFonts w:ascii="Times New Roman" w:eastAsia="Times New Roman" w:hAnsi="Times New Roman"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s://erasmus.kastamonu.edu.tr/index.php/e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rasmus.kastamonu.edu.tr/index.php/en/"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s://international.kastamonu.edu.t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asmus.kastamonu.edu.tr/" TargetMode="External"/><Relationship Id="rId20" Type="http://schemas.openxmlformats.org/officeDocument/2006/relationships/hyperlink" Target="https://www.evisa.gov.tr/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rasmus@kastamonu.edu.tr" TargetMode="External"/><Relationship Id="rId23"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https://erasmus.kastamonu.edu.tr/index.php/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www.studyinturkey.gov.t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3AD6690-8B91-496A-85A3-EE9281197E3C}">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C:\Users\vanessa\AppData\Roaming\Microsoft\Templates\Conception Rapport (vierge).dotx</Template>
  <TotalTime>273</TotalTime>
  <Pages>8</Pages>
  <Words>1675</Words>
  <Characters>9553</Characters>
  <Application>Microsoft Office Word</Application>
  <DocSecurity>0</DocSecurity>
  <Lines>79</Lines>
  <Paragraphs>22</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11206</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SULEYMAN CITE</cp:lastModifiedBy>
  <cp:revision>24</cp:revision>
  <cp:lastPrinted>2013-07-15T04:53:00Z</cp:lastPrinted>
  <dcterms:created xsi:type="dcterms:W3CDTF">2021-07-05T11:58:00Z</dcterms:created>
  <dcterms:modified xsi:type="dcterms:W3CDTF">2023-08-30T17:55:00Z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